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D2342" w14:textId="77777777" w:rsidR="00CF734F" w:rsidRDefault="00CF734F" w:rsidP="00CF734F">
      <w:r>
        <w:t>&lt;your name here&gt;</w:t>
      </w:r>
    </w:p>
    <w:p w14:paraId="3E3E79E9" w14:textId="77777777" w:rsidR="00CF734F" w:rsidRDefault="00CF734F" w:rsidP="00CF734F">
      <w:pPr>
        <w:rPr>
          <w:b/>
        </w:rPr>
      </w:pPr>
    </w:p>
    <w:p w14:paraId="7DD7BECD" w14:textId="77777777" w:rsidR="00CF734F" w:rsidRPr="00920452" w:rsidRDefault="00CF734F" w:rsidP="00CF734F">
      <w:pPr>
        <w:rPr>
          <w:b/>
          <w:sz w:val="28"/>
          <w:szCs w:val="28"/>
        </w:rPr>
      </w:pPr>
      <w:r w:rsidRPr="00920452">
        <w:rPr>
          <w:b/>
          <w:sz w:val="28"/>
          <w:szCs w:val="28"/>
        </w:rPr>
        <w:t>Session Worksheet</w:t>
      </w:r>
    </w:p>
    <w:p w14:paraId="58BFB289" w14:textId="77777777" w:rsidR="00CF734F" w:rsidRPr="005B2831" w:rsidRDefault="00CF734F" w:rsidP="00CF734F">
      <w:pPr>
        <w:rPr>
          <w:i/>
        </w:rPr>
      </w:pPr>
      <w:r>
        <w:rPr>
          <w:i/>
        </w:rPr>
        <w:t>For your convenience, we have created this</w:t>
      </w:r>
      <w:r w:rsidRPr="005B2831">
        <w:rPr>
          <w:i/>
        </w:rPr>
        <w:t xml:space="preserve"> worksheet</w:t>
      </w:r>
      <w:r>
        <w:rPr>
          <w:i/>
        </w:rPr>
        <w:t xml:space="preserve"> to help you</w:t>
      </w:r>
      <w:r w:rsidRPr="005B2831">
        <w:rPr>
          <w:i/>
        </w:rPr>
        <w:t xml:space="preserve"> take notes after sessions so you may record key takeaways, action items and estimated return on investment</w:t>
      </w:r>
      <w:r>
        <w:rPr>
          <w:i/>
        </w:rPr>
        <w:t xml:space="preserve"> (ROI)</w:t>
      </w:r>
      <w:r w:rsidRPr="005B2831">
        <w:rPr>
          <w:i/>
        </w:rPr>
        <w:t>. These notes can be referenced in creating your post</w:t>
      </w:r>
      <w:r>
        <w:rPr>
          <w:i/>
        </w:rPr>
        <w:t>-</w:t>
      </w:r>
      <w:r w:rsidRPr="005B2831">
        <w:rPr>
          <w:i/>
        </w:rPr>
        <w:t>conference trip report.</w:t>
      </w:r>
    </w:p>
    <w:p w14:paraId="4D31198B" w14:textId="77777777" w:rsidR="00CF734F" w:rsidRDefault="00CF734F" w:rsidP="00CF734F">
      <w:pPr>
        <w:rPr>
          <w:b/>
        </w:rPr>
      </w:pPr>
    </w:p>
    <w:p w14:paraId="6FADD949" w14:textId="77777777" w:rsidR="00CF734F" w:rsidRDefault="00CF734F" w:rsidP="00CF734F">
      <w:pPr>
        <w:rPr>
          <w:b/>
        </w:rPr>
      </w:pPr>
      <w:r w:rsidRPr="005B2831">
        <w:rPr>
          <w:b/>
        </w:rPr>
        <w:t xml:space="preserve">Session Title:  </w:t>
      </w:r>
    </w:p>
    <w:p w14:paraId="7B75C605" w14:textId="77777777" w:rsidR="00CF734F" w:rsidRPr="005B2831" w:rsidRDefault="00CF734F" w:rsidP="00CF734F">
      <w:pPr>
        <w:rPr>
          <w:b/>
        </w:rPr>
      </w:pPr>
    </w:p>
    <w:p w14:paraId="703A9B6F" w14:textId="77777777" w:rsidR="00CF734F" w:rsidRPr="005B2831" w:rsidRDefault="00CF734F" w:rsidP="00CF734F">
      <w:pPr>
        <w:rPr>
          <w:b/>
        </w:rPr>
      </w:pPr>
      <w:r>
        <w:rPr>
          <w:b/>
        </w:rPr>
        <w:t>Session Format/Track</w:t>
      </w:r>
      <w:r w:rsidRPr="005B2831">
        <w:rPr>
          <w:b/>
        </w:rPr>
        <w:t>:</w:t>
      </w:r>
    </w:p>
    <w:p w14:paraId="1369E7A4" w14:textId="77777777" w:rsidR="00CF734F" w:rsidRDefault="00CF734F" w:rsidP="00CF734F">
      <w:pPr>
        <w:rPr>
          <w:b/>
        </w:rPr>
      </w:pPr>
    </w:p>
    <w:p w14:paraId="60E82ADC" w14:textId="77777777" w:rsidR="00CF734F" w:rsidRPr="005B2831" w:rsidRDefault="00CF734F" w:rsidP="00CF734F">
      <w:pPr>
        <w:rPr>
          <w:b/>
        </w:rPr>
      </w:pPr>
      <w:r w:rsidRPr="005B2831">
        <w:rPr>
          <w:b/>
        </w:rPr>
        <w:t>Session Presenter</w:t>
      </w:r>
      <w:r>
        <w:rPr>
          <w:b/>
        </w:rPr>
        <w:t>(s)</w:t>
      </w:r>
      <w:r w:rsidRPr="005B2831">
        <w:rPr>
          <w:b/>
        </w:rPr>
        <w:t>:</w:t>
      </w:r>
    </w:p>
    <w:p w14:paraId="45C1212C" w14:textId="77777777" w:rsidR="00CF734F" w:rsidRDefault="00CF734F" w:rsidP="00CF734F">
      <w:pPr>
        <w:rPr>
          <w:b/>
        </w:rPr>
      </w:pPr>
    </w:p>
    <w:p w14:paraId="1D227A5D" w14:textId="77777777" w:rsidR="00CF734F" w:rsidRDefault="00CF734F" w:rsidP="00CF734F">
      <w:r w:rsidRPr="005B2831">
        <w:rPr>
          <w:b/>
        </w:rPr>
        <w:t>Session Summary:</w:t>
      </w:r>
      <w:r>
        <w:t xml:space="preserve"> &lt;summarize session in your own words&gt;</w:t>
      </w:r>
    </w:p>
    <w:p w14:paraId="4EBD1268" w14:textId="77777777" w:rsidR="00CF734F" w:rsidRDefault="00CF734F" w:rsidP="00CF734F">
      <w:pPr>
        <w:rPr>
          <w:b/>
        </w:rPr>
      </w:pPr>
    </w:p>
    <w:p w14:paraId="46780AB4" w14:textId="77777777" w:rsidR="00CF734F" w:rsidRDefault="00CF734F" w:rsidP="00CF734F">
      <w:r w:rsidRPr="005B2831">
        <w:rPr>
          <w:b/>
        </w:rPr>
        <w:t>Major Takeaways:</w:t>
      </w:r>
      <w:r>
        <w:t xml:space="preserve"> &lt;describe concepts, techniques or tips that were learned or reemphasized&gt;</w:t>
      </w:r>
    </w:p>
    <w:p w14:paraId="063F7CF3" w14:textId="77777777" w:rsidR="00CF734F" w:rsidRDefault="00CF734F" w:rsidP="00CF734F">
      <w:pPr>
        <w:rPr>
          <w:b/>
        </w:rPr>
      </w:pPr>
    </w:p>
    <w:p w14:paraId="4CA93CC9" w14:textId="77777777" w:rsidR="00CF734F" w:rsidRDefault="00CF734F" w:rsidP="00CF734F">
      <w:r w:rsidRPr="005B2831">
        <w:rPr>
          <w:b/>
        </w:rPr>
        <w:t xml:space="preserve">Action Items </w:t>
      </w:r>
      <w:r>
        <w:rPr>
          <w:b/>
        </w:rPr>
        <w:t>I</w:t>
      </w:r>
      <w:r w:rsidRPr="005B2831">
        <w:rPr>
          <w:b/>
        </w:rPr>
        <w:t>dentified:</w:t>
      </w:r>
      <w:r>
        <w:t xml:space="preserve"> &lt;describe actions that you intend to pursue within your organization&gt;</w:t>
      </w:r>
    </w:p>
    <w:p w14:paraId="138DC1F0" w14:textId="77777777" w:rsidR="00CF734F" w:rsidRDefault="00CF734F" w:rsidP="00CF734F">
      <w:pPr>
        <w:rPr>
          <w:b/>
        </w:rPr>
      </w:pPr>
    </w:p>
    <w:p w14:paraId="4055E2A3" w14:textId="77777777" w:rsidR="00CF734F" w:rsidRDefault="00CF734F" w:rsidP="00CF734F">
      <w:r w:rsidRPr="005B2831">
        <w:rPr>
          <w:b/>
        </w:rPr>
        <w:t xml:space="preserve">Estimated Return on Investment: </w:t>
      </w:r>
      <w:r>
        <w:t>&lt;if possible, estimate the cost savings and return on investment by implementing the actions described above&gt;</w:t>
      </w:r>
    </w:p>
    <w:p w14:paraId="39E467DF" w14:textId="77777777" w:rsidR="00CF734F" w:rsidRDefault="00CF734F" w:rsidP="00CF734F"/>
    <w:p w14:paraId="0A71BBFE" w14:textId="77777777" w:rsidR="00CF734F" w:rsidRDefault="00CF734F" w:rsidP="00CF734F">
      <w:r>
        <w:t xml:space="preserve">Repeat this section for all of the sessions you attend. </w:t>
      </w:r>
    </w:p>
    <w:p w14:paraId="4845BAEB" w14:textId="77777777" w:rsidR="00CF734F" w:rsidRDefault="00CF734F" w:rsidP="00CF734F">
      <w:pPr>
        <w:jc w:val="center"/>
        <w:rPr>
          <w:b/>
        </w:rPr>
      </w:pPr>
    </w:p>
    <w:p w14:paraId="36209354" w14:textId="40B2273B" w:rsidR="00CF734F" w:rsidRPr="00920452" w:rsidRDefault="00AA7DD3" w:rsidP="00CF734F">
      <w:pPr>
        <w:rPr>
          <w:b/>
          <w:sz w:val="28"/>
          <w:szCs w:val="28"/>
        </w:rPr>
      </w:pPr>
      <w:r w:rsidRPr="00134C9B">
        <w:rPr>
          <w:rFonts w:ascii="Myriad Pro" w:hAnsi="Myriad Pro"/>
          <w:b/>
          <w:bCs/>
          <w:noProof/>
          <w:color w:val="000000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7D828" wp14:editId="154C2238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400800" cy="0"/>
                <wp:effectExtent l="19050" t="38100" r="76200" b="11430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8150E" id="Straight Connector 3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" strokecolor="red" strokeweight="1.5pt"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1AC0BBB5" w14:textId="77777777" w:rsidR="00CF734F" w:rsidRPr="00920452" w:rsidRDefault="00CF734F" w:rsidP="00CF734F">
      <w:pPr>
        <w:rPr>
          <w:b/>
          <w:sz w:val="28"/>
          <w:szCs w:val="28"/>
        </w:rPr>
      </w:pPr>
      <w:r w:rsidRPr="00920452">
        <w:rPr>
          <w:b/>
          <w:sz w:val="28"/>
          <w:szCs w:val="28"/>
        </w:rPr>
        <w:t>Professional Contacts</w:t>
      </w:r>
      <w:bookmarkStart w:id="0" w:name="_GoBack"/>
      <w:bookmarkEnd w:id="0"/>
    </w:p>
    <w:p w14:paraId="6EEDDF73" w14:textId="77777777" w:rsidR="00CF734F" w:rsidRPr="005B2831" w:rsidRDefault="00CF734F" w:rsidP="00CF734F">
      <w:pPr>
        <w:rPr>
          <w:i/>
        </w:rPr>
      </w:pPr>
      <w:r w:rsidRPr="005B2831">
        <w:rPr>
          <w:i/>
        </w:rPr>
        <w:t xml:space="preserve">Include contact information for all presenters, attendees and exhibitors </w:t>
      </w:r>
      <w:r>
        <w:rPr>
          <w:i/>
        </w:rPr>
        <w:t>who</w:t>
      </w:r>
      <w:r w:rsidRPr="005B2831">
        <w:rPr>
          <w:i/>
        </w:rPr>
        <w:t xml:space="preserve"> may be useful to your organization. </w:t>
      </w:r>
    </w:p>
    <w:p w14:paraId="36A230AB" w14:textId="77777777" w:rsidR="00CF734F" w:rsidRDefault="00CF734F" w:rsidP="00CF734F">
      <w:pPr>
        <w:rPr>
          <w:b/>
        </w:rPr>
      </w:pPr>
    </w:p>
    <w:p w14:paraId="0731ED8F" w14:textId="77777777" w:rsidR="00CF734F" w:rsidRDefault="00CF734F" w:rsidP="00CF734F">
      <w:pPr>
        <w:rPr>
          <w:b/>
        </w:rPr>
      </w:pPr>
      <w:r w:rsidRPr="005B2831">
        <w:rPr>
          <w:b/>
        </w:rPr>
        <w:t>Name:</w:t>
      </w:r>
    </w:p>
    <w:p w14:paraId="21734DD5" w14:textId="77777777" w:rsidR="00CF734F" w:rsidRPr="005B2831" w:rsidRDefault="00CF734F" w:rsidP="00CF734F">
      <w:pPr>
        <w:rPr>
          <w:b/>
        </w:rPr>
      </w:pPr>
    </w:p>
    <w:p w14:paraId="5F7DB7C6" w14:textId="77777777" w:rsidR="00CF734F" w:rsidRDefault="00CF734F" w:rsidP="00CF734F">
      <w:pPr>
        <w:rPr>
          <w:b/>
        </w:rPr>
      </w:pPr>
      <w:r>
        <w:rPr>
          <w:b/>
        </w:rPr>
        <w:t>Contact Details:</w:t>
      </w:r>
    </w:p>
    <w:p w14:paraId="75000722" w14:textId="77777777" w:rsidR="00CF734F" w:rsidRDefault="00CF734F" w:rsidP="00CF734F">
      <w:pPr>
        <w:rPr>
          <w:b/>
        </w:rPr>
      </w:pPr>
    </w:p>
    <w:p w14:paraId="1D1EAC3F" w14:textId="77777777" w:rsidR="00CF734F" w:rsidRPr="005B2831" w:rsidRDefault="00CF734F" w:rsidP="00CF734F">
      <w:pPr>
        <w:rPr>
          <w:b/>
        </w:rPr>
      </w:pPr>
      <w:r w:rsidRPr="005B2831">
        <w:rPr>
          <w:b/>
        </w:rPr>
        <w:t>Discussion Description:</w:t>
      </w:r>
    </w:p>
    <w:p w14:paraId="3CC2C155" w14:textId="77777777" w:rsidR="00CF734F" w:rsidRDefault="00CF734F" w:rsidP="00CF734F"/>
    <w:p w14:paraId="167FA88E" w14:textId="77777777" w:rsidR="00CF734F" w:rsidRDefault="00CF734F" w:rsidP="00CF734F"/>
    <w:p w14:paraId="3A721EC9" w14:textId="77777777" w:rsidR="00CF734F" w:rsidRPr="00AF2A86" w:rsidRDefault="00CF734F" w:rsidP="00CF734F">
      <w:r>
        <w:t xml:space="preserve">Repeat this section as appropriate for all contacts you meet and wish to follow up with. </w:t>
      </w:r>
    </w:p>
    <w:p w14:paraId="4EBDBB25" w14:textId="20228708" w:rsidR="00D84257" w:rsidRPr="00CF734F" w:rsidRDefault="00D84257" w:rsidP="00CF734F"/>
    <w:sectPr w:rsidR="00D84257" w:rsidRPr="00CF734F" w:rsidSect="00E7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6FEDF" w14:textId="77777777" w:rsidR="001C1894" w:rsidRDefault="001C1894" w:rsidP="00AB44B5">
      <w:r>
        <w:separator/>
      </w:r>
    </w:p>
  </w:endnote>
  <w:endnote w:type="continuationSeparator" w:id="0">
    <w:p w14:paraId="5B0FC840" w14:textId="77777777" w:rsidR="001C1894" w:rsidRDefault="001C1894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A50" w14:textId="77777777" w:rsidR="003A0ECE" w:rsidRDefault="003A0ECE" w:rsidP="00AB44B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52231" w14:textId="77777777" w:rsidR="003A0ECE" w:rsidRDefault="003A0ECE" w:rsidP="00AB44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7325" w14:textId="29B60386" w:rsidR="003A0ECE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051A1" wp14:editId="12F764ED">
              <wp:simplePos x="0" y="0"/>
              <wp:positionH relativeFrom="column">
                <wp:posOffset>2969</wp:posOffset>
              </wp:positionH>
              <wp:positionV relativeFrom="paragraph">
                <wp:posOffset>115784</wp:posOffset>
              </wp:positionV>
              <wp:extent cx="4506686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668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2E864" w14:textId="0993E2E9" w:rsidR="003A0ECE" w:rsidRPr="006B400D" w:rsidRDefault="003A0ECE" w:rsidP="00124230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448DB">
                            <w:t>2013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05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25pt;margin-top:9.1pt;width:35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" filled="f" stroked="f">
              <v:textbox inset=",7.2pt,,7.2pt">
                <w:txbxContent>
                  <w:p w14:paraId="2BD2E864" w14:textId="0993E2E9" w:rsidR="003A0ECE" w:rsidRPr="006B400D" w:rsidRDefault="003A0ECE" w:rsidP="00124230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448DB">
                      <w:t>2013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4C69D" wp14:editId="46B1E9A5">
              <wp:simplePos x="0" y="0"/>
              <wp:positionH relativeFrom="column">
                <wp:posOffset>6742216</wp:posOffset>
              </wp:positionH>
              <wp:positionV relativeFrom="paragraph">
                <wp:posOffset>175161</wp:posOffset>
              </wp:positionV>
              <wp:extent cx="522398" cy="2196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98" cy="21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09355" w14:textId="6282A598" w:rsidR="003A0ECE" w:rsidRDefault="003A0ECE" w:rsidP="009457AA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A23D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4C6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0.9pt;margin-top:13.8pt;width:41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" filled="f" stroked="f">
              <v:textbox>
                <w:txbxContent>
                  <w:p w14:paraId="48E09355" w14:textId="6282A598" w:rsidR="003A0ECE" w:rsidRDefault="003A0ECE" w:rsidP="009457AA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A23D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29F995" wp14:editId="09318F94">
          <wp:extent cx="7315200" cy="457200"/>
          <wp:effectExtent l="0" t="0" r="0" b="0"/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CC98" w14:textId="77777777" w:rsidR="00AA7DD3" w:rsidRDefault="003A0ECE" w:rsidP="00AA7DD3">
    <w:pPr>
      <w:tabs>
        <w:tab w:val="left" w:pos="5760"/>
      </w:tabs>
      <w:rPr>
        <w:noProof/>
        <w:color w:val="000000"/>
        <w:sz w:val="18"/>
        <w:szCs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5F4AE6A" wp14:editId="4AA2AB33">
              <wp:simplePos x="0" y="0"/>
              <wp:positionH relativeFrom="column">
                <wp:posOffset>44244</wp:posOffset>
              </wp:positionH>
              <wp:positionV relativeFrom="paragraph">
                <wp:posOffset>790575</wp:posOffset>
              </wp:positionV>
              <wp:extent cx="45720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BF361" w14:textId="37BDCF5C" w:rsidR="003A0ECE" w:rsidRPr="006B400D" w:rsidRDefault="003A0ECE" w:rsidP="00AB44B5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246DD">
                            <w:t>2014</w:t>
                          </w:r>
                          <w:ins w:id="1" w:author="Mary Nokes" w:date="2014-11-13T14:34:00Z">
                            <w:r w:rsidR="00B246DD">
                              <w:t xml:space="preserve"> </w:t>
                            </w:r>
                          </w:ins>
                          <w:r w:rsidRPr="006B400D">
                            <w:t>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4AE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.5pt;margin-top:62.25pt;width:5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" filled="f" stroked="f">
              <v:textbox>
                <w:txbxContent>
                  <w:p w14:paraId="11BBF361" w14:textId="37BDCF5C" w:rsidR="003A0ECE" w:rsidRPr="006B400D" w:rsidRDefault="003A0ECE" w:rsidP="00AB44B5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246DD">
                      <w:t>2014</w:t>
                    </w:r>
                    <w:ins w:id="2" w:author="Mary Nokes" w:date="2014-11-13T14:34:00Z">
                      <w:r w:rsidR="00B246DD">
                        <w:t xml:space="preserve"> </w:t>
                      </w:r>
                    </w:ins>
                    <w:r w:rsidRPr="006B400D">
                      <w:t>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 w:rsidR="00AA7DD3">
      <w:rPr>
        <w:rFonts w:ascii="Myriad Pro" w:hAnsi="Myriad Pro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B3863F" wp14:editId="05321A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0" cy="0"/>
              <wp:effectExtent l="19050" t="38100" r="76200" b="114300"/>
              <wp:wrapNone/>
              <wp:docPr id="119" name="Straight Connector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BDCA4" id="Straight Connector 1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" strokecolor="red" strokeweight="1.5pt">
              <v:shadow on="t" color="black" opacity="26214f" origin="-.5,-.5" offset=".74836mm,.74836mm"/>
            </v:line>
          </w:pict>
        </mc:Fallback>
      </mc:AlternateContent>
    </w:r>
  </w:p>
  <w:p w14:paraId="11AD820D" w14:textId="77777777" w:rsidR="00DA23D2" w:rsidRDefault="00DA23D2" w:rsidP="00DA23D2">
    <w:pPr>
      <w:tabs>
        <w:tab w:val="left" w:pos="5760"/>
      </w:tabs>
      <w:rPr>
        <w:noProof/>
        <w:sz w:val="20"/>
        <w:szCs w:val="20"/>
      </w:rPr>
    </w:pPr>
    <w:hyperlink r:id="rId1" w:history="1">
      <w:r w:rsidRPr="006F4979">
        <w:rPr>
          <w:rStyle w:val="Hyperlink"/>
          <w:noProof/>
          <w:sz w:val="20"/>
          <w:szCs w:val="20"/>
        </w:rPr>
        <w:t>www.csgna.</w:t>
      </w:r>
    </w:hyperlink>
    <w:r>
      <w:rPr>
        <w:rStyle w:val="Hyperlink"/>
        <w:noProof/>
        <w:sz w:val="20"/>
        <w:szCs w:val="20"/>
      </w:rPr>
      <w:t>com</w:t>
    </w:r>
    <w:r w:rsidRPr="00725997">
      <w:rPr>
        <w:noProof/>
        <w:color w:val="000000"/>
        <w:sz w:val="20"/>
        <w:szCs w:val="20"/>
      </w:rPr>
      <w:t xml:space="preserve">  │ </w:t>
    </w:r>
    <w:hyperlink r:id="rId2" w:history="1">
      <w:r w:rsidRPr="006F4979">
        <w:rPr>
          <w:rStyle w:val="Hyperlink"/>
          <w:noProof/>
          <w:sz w:val="20"/>
          <w:szCs w:val="20"/>
        </w:rPr>
        <w:t>csgna@eventsmgt.com</w:t>
      </w:r>
    </w:hyperlink>
    <w:r w:rsidRPr="00725997">
      <w:rPr>
        <w:noProof/>
        <w:color w:val="000000"/>
        <w:sz w:val="20"/>
        <w:szCs w:val="20"/>
      </w:rPr>
      <w:tab/>
    </w:r>
    <w:hyperlink r:id="rId3" w:history="1">
      <w:r w:rsidRPr="006F4979">
        <w:rPr>
          <w:rStyle w:val="Hyperlink"/>
          <w:noProof/>
          <w:sz w:val="20"/>
          <w:szCs w:val="20"/>
        </w:rPr>
        <w:t>www.csgna.</w:t>
      </w:r>
    </w:hyperlink>
    <w:r>
      <w:rPr>
        <w:rStyle w:val="Hyperlink"/>
        <w:noProof/>
        <w:sz w:val="20"/>
        <w:szCs w:val="20"/>
      </w:rPr>
      <w:t>com</w:t>
    </w:r>
    <w:r w:rsidRPr="00725997">
      <w:rPr>
        <w:noProof/>
        <w:color w:val="000000"/>
        <w:sz w:val="20"/>
        <w:szCs w:val="20"/>
      </w:rPr>
      <w:t xml:space="preserve">  │ </w:t>
    </w:r>
    <w:hyperlink r:id="rId4" w:history="1">
      <w:r w:rsidRPr="006F4979">
        <w:rPr>
          <w:rStyle w:val="Hyperlink"/>
          <w:noProof/>
          <w:sz w:val="20"/>
          <w:szCs w:val="20"/>
        </w:rPr>
        <w:t>csgna@eventsmgt.com</w:t>
      </w:r>
    </w:hyperlink>
    <w:r>
      <w:rPr>
        <w:noProof/>
        <w:sz w:val="20"/>
        <w:szCs w:val="20"/>
      </w:rPr>
      <w:t xml:space="preserve"> </w:t>
    </w:r>
  </w:p>
  <w:p w14:paraId="4862FAA6" w14:textId="77777777" w:rsidR="00DA23D2" w:rsidRPr="00725997" w:rsidRDefault="00DA23D2" w:rsidP="00DA23D2">
    <w:pPr>
      <w:tabs>
        <w:tab w:val="left" w:pos="5760"/>
      </w:tabs>
      <w:rPr>
        <w:noProof/>
        <w:color w:val="000000"/>
        <w:sz w:val="20"/>
        <w:szCs w:val="20"/>
      </w:rPr>
    </w:pPr>
    <w:r w:rsidRPr="00725997">
      <w:rPr>
        <w:noProof/>
        <w:color w:val="000000"/>
        <w:sz w:val="20"/>
        <w:szCs w:val="20"/>
      </w:rPr>
      <w:t xml:space="preserve">Tel: 1-844-594-0052 | Fax: 1-866-303-0626 </w:t>
    </w:r>
    <w:r w:rsidRPr="00725997">
      <w:rPr>
        <w:noProof/>
        <w:color w:val="000000"/>
        <w:sz w:val="20"/>
        <w:szCs w:val="20"/>
      </w:rPr>
      <w:tab/>
      <w:t>Tél: 1-844-594-0052 | Téléc: 1-866-303-0626</w:t>
    </w:r>
  </w:p>
  <w:p w14:paraId="2FADC5CE" w14:textId="0CEAD6AB" w:rsidR="003A0ECE" w:rsidRDefault="00DA23D2" w:rsidP="00AB44B5">
    <w:pPr>
      <w:rPr>
        <w:noProof/>
        <w:sz w:val="20"/>
        <w:szCs w:val="20"/>
      </w:rPr>
    </w:pPr>
    <w:r w:rsidRPr="00725997">
      <w:rPr>
        <w:noProof/>
        <w:color w:val="000000"/>
        <w:sz w:val="20"/>
        <w:szCs w:val="20"/>
      </w:rPr>
      <w:t>4 Cataraqui Street, Suite 310, Kingston, ON  K7K 1Z7</w:t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  <w:t>4, rue Cataraqui, bureau 310, Kingston ON  K7K 1Z7</w:t>
    </w:r>
  </w:p>
  <w:p w14:paraId="283A1A11" w14:textId="77777777" w:rsidR="00DA23D2" w:rsidRPr="00DA23D2" w:rsidRDefault="00DA23D2" w:rsidP="00AB44B5">
    <w:pPr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14484" w14:textId="77777777" w:rsidR="001C1894" w:rsidRDefault="001C1894" w:rsidP="00AB44B5">
      <w:r>
        <w:separator/>
      </w:r>
    </w:p>
  </w:footnote>
  <w:footnote w:type="continuationSeparator" w:id="0">
    <w:p w14:paraId="473AC852" w14:textId="77777777" w:rsidR="001C1894" w:rsidRDefault="001C1894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AB8" w14:textId="77777777" w:rsidR="003A0ECE" w:rsidRDefault="00DA23D2" w:rsidP="00AB44B5">
    <w:sdt>
      <w:sdtPr>
        <w:id w:val="171999623"/>
        <w:placeholder>
          <w:docPart w:val="AD163B537372E04CB445BCDBEE171FC3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center" w:leader="none"/>
    </w:r>
    <w:sdt>
      <w:sdtPr>
        <w:id w:val="171999624"/>
        <w:placeholder>
          <w:docPart w:val="91E720A5CB8B3046BC18676017DA872D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right" w:leader="none"/>
    </w:r>
    <w:sdt>
      <w:sdtPr>
        <w:id w:val="171999625"/>
        <w:placeholder>
          <w:docPart w:val="5380315D19629746ABE4267FD01D8E27"/>
        </w:placeholder>
        <w:temporary/>
        <w:showingPlcHdr/>
      </w:sdtPr>
      <w:sdtEndPr/>
      <w:sdtContent>
        <w:r w:rsidR="003A0ECE">
          <w:t>[Type text]</w:t>
        </w:r>
      </w:sdtContent>
    </w:sdt>
  </w:p>
  <w:p w14:paraId="297A368D" w14:textId="77777777" w:rsidR="003A0ECE" w:rsidRDefault="003A0ECE" w:rsidP="00AB4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D5CC" w14:textId="77777777" w:rsidR="003A0ECE" w:rsidRDefault="003A0ECE" w:rsidP="00AB44B5">
    <w:r>
      <w:rPr>
        <w:noProof/>
      </w:rPr>
      <w:drawing>
        <wp:inline distT="0" distB="0" distL="0" distR="0" wp14:anchorId="7BA47CDC" wp14:editId="3FDA2FAE">
          <wp:extent cx="7315200" cy="371475"/>
          <wp:effectExtent l="0" t="0" r="0" b="9525"/>
          <wp:docPr id="315" name="Picture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F1F5" w14:textId="491725A1" w:rsidR="00AA7DD3" w:rsidRDefault="00DA23D2" w:rsidP="00DA23D2">
    <w:pPr>
      <w:jc w:val="center"/>
      <w:rPr>
        <w:rFonts w:ascii="Myriad Pro" w:hAnsi="Myriad Pro"/>
        <w:b/>
        <w:bCs/>
        <w:noProof/>
        <w:color w:val="000000"/>
        <w:sz w:val="40"/>
        <w:szCs w:val="40"/>
        <w:lang w:val="fr-CA"/>
      </w:rPr>
    </w:pPr>
    <w:r w:rsidRPr="00C90D08">
      <w:rPr>
        <w:noProof/>
        <w:lang w:val="en-CA" w:eastAsia="en-CA"/>
      </w:rPr>
      <w:drawing>
        <wp:anchor distT="0" distB="0" distL="114300" distR="114300" simplePos="0" relativeHeight="251667456" behindDoc="1" locked="0" layoutInCell="0" allowOverlap="1" wp14:anchorId="57F6D500" wp14:editId="6ED7BE89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6185888" cy="78105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88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40ACB" w14:textId="0934C931" w:rsidR="00DA23D2" w:rsidRDefault="00DA23D2" w:rsidP="00DA23D2">
    <w:pPr>
      <w:jc w:val="center"/>
      <w:rPr>
        <w:rFonts w:ascii="Myriad Pro" w:hAnsi="Myriad Pro"/>
        <w:b/>
        <w:bCs/>
        <w:noProof/>
        <w:color w:val="000000"/>
        <w:sz w:val="40"/>
        <w:szCs w:val="40"/>
        <w:lang w:val="fr-CA"/>
      </w:rPr>
    </w:pPr>
  </w:p>
  <w:p w14:paraId="1DE0E563" w14:textId="3E3A5091" w:rsidR="00DA23D2" w:rsidRPr="0091491C" w:rsidRDefault="00DA23D2" w:rsidP="00DA23D2">
    <w:pPr>
      <w:tabs>
        <w:tab w:val="left" w:pos="6735"/>
        <w:tab w:val="left" w:pos="7815"/>
      </w:tabs>
      <w:rPr>
        <w:rFonts w:ascii="Myriad Pro" w:hAnsi="Myriad Pro"/>
        <w:b/>
        <w:bCs/>
        <w:noProof/>
        <w:color w:val="000000"/>
        <w:sz w:val="40"/>
        <w:szCs w:val="40"/>
        <w:lang w:val="fr-CA"/>
      </w:rPr>
    </w:pPr>
    <w:r>
      <w:rPr>
        <w:rFonts w:ascii="Myriad Pro" w:hAnsi="Myriad Pro"/>
        <w:b/>
        <w:bCs/>
        <w:noProof/>
        <w:color w:val="000000"/>
        <w:sz w:val="40"/>
        <w:szCs w:val="40"/>
        <w:lang w:val="fr-CA"/>
      </w:rPr>
      <w:tab/>
    </w:r>
    <w:r>
      <w:rPr>
        <w:rFonts w:ascii="Myriad Pro" w:hAnsi="Myriad Pro"/>
        <w:b/>
        <w:bCs/>
        <w:noProof/>
        <w:color w:val="000000"/>
        <w:sz w:val="40"/>
        <w:szCs w:val="40"/>
        <w:lang w:val="fr-CA"/>
      </w:rPr>
      <w:tab/>
    </w:r>
  </w:p>
  <w:p w14:paraId="6B19FDEC" w14:textId="431FCAAA" w:rsidR="003A0ECE" w:rsidRPr="00AA7DD3" w:rsidRDefault="00AA7DD3" w:rsidP="00AB44B5">
    <w:pPr>
      <w:rPr>
        <w:lang w:val="fr-CA"/>
      </w:rPr>
    </w:pPr>
    <w:r w:rsidRPr="00134C9B">
      <w:rPr>
        <w:rFonts w:ascii="Myriad Pro" w:hAnsi="Myriad Pro"/>
        <w:b/>
        <w:bCs/>
        <w:noProof/>
        <w:color w:val="000000"/>
        <w:sz w:val="28"/>
        <w:szCs w:val="4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AD91BE" wp14:editId="3435D4E7">
              <wp:simplePos x="0" y="0"/>
              <wp:positionH relativeFrom="margin">
                <wp:posOffset>19050</wp:posOffset>
              </wp:positionH>
              <wp:positionV relativeFrom="paragraph">
                <wp:posOffset>90805</wp:posOffset>
              </wp:positionV>
              <wp:extent cx="6400800" cy="0"/>
              <wp:effectExtent l="19050" t="38100" r="76200" b="1143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71E96B" id="Straight Connector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7.15pt" to="505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" strokecolor="red" strokeweight="1.5pt"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437A"/>
    <w:multiLevelType w:val="hybridMultilevel"/>
    <w:tmpl w:val="D1D6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0C"/>
    <w:rsid w:val="00124230"/>
    <w:rsid w:val="001C1894"/>
    <w:rsid w:val="00206D33"/>
    <w:rsid w:val="0023409D"/>
    <w:rsid w:val="002F58ED"/>
    <w:rsid w:val="003009DF"/>
    <w:rsid w:val="0039613E"/>
    <w:rsid w:val="003A0ECE"/>
    <w:rsid w:val="004053BF"/>
    <w:rsid w:val="00410B9A"/>
    <w:rsid w:val="004C13AC"/>
    <w:rsid w:val="00526525"/>
    <w:rsid w:val="005D6924"/>
    <w:rsid w:val="006E1FF5"/>
    <w:rsid w:val="007A2397"/>
    <w:rsid w:val="00824B97"/>
    <w:rsid w:val="00842D09"/>
    <w:rsid w:val="00845C61"/>
    <w:rsid w:val="00880D00"/>
    <w:rsid w:val="008B1EB0"/>
    <w:rsid w:val="008B2E0C"/>
    <w:rsid w:val="008F770F"/>
    <w:rsid w:val="009457AA"/>
    <w:rsid w:val="00A13137"/>
    <w:rsid w:val="00AA7DD3"/>
    <w:rsid w:val="00AB44B5"/>
    <w:rsid w:val="00B246DD"/>
    <w:rsid w:val="00B448DB"/>
    <w:rsid w:val="00B9051B"/>
    <w:rsid w:val="00BC4CDE"/>
    <w:rsid w:val="00BF688D"/>
    <w:rsid w:val="00CD1E04"/>
    <w:rsid w:val="00CE5830"/>
    <w:rsid w:val="00CF734F"/>
    <w:rsid w:val="00D84257"/>
    <w:rsid w:val="00DA23D2"/>
    <w:rsid w:val="00DC2602"/>
    <w:rsid w:val="00E70F18"/>
    <w:rsid w:val="00F06E2A"/>
    <w:rsid w:val="00FB62FA"/>
    <w:rsid w:val="00FE145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235212"/>
  <w14:defaultImageDpi w14:val="300"/>
  <w15:docId w15:val="{55687A11-ACD1-4EBA-9CC2-4814EC8D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Normal)"/>
    <w:qFormat/>
    <w:rsid w:val="002F58E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97"/>
    <w:pPr>
      <w:outlineLvl w:val="0"/>
    </w:pPr>
    <w:rPr>
      <w:rFonts w:ascii="Verdana" w:hAnsi="Verdan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97"/>
    <w:pPr>
      <w:outlineLvl w:val="1"/>
    </w:pPr>
    <w:rPr>
      <w:rFonts w:ascii="Verdana" w:hAnsi="Verdan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30"/>
    <w:pPr>
      <w:tabs>
        <w:tab w:val="center" w:pos="4320"/>
        <w:tab w:val="right" w:pos="8640"/>
      </w:tabs>
    </w:pPr>
    <w:rPr>
      <w:rFonts w:ascii="Verdana" w:hAnsi="Verdana"/>
      <w:b/>
      <w:color w:val="184979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230"/>
    <w:rPr>
      <w:rFonts w:ascii="Verdana" w:hAnsi="Verdana"/>
      <w:b/>
      <w:color w:val="184979"/>
      <w:sz w:val="28"/>
    </w:rPr>
  </w:style>
  <w:style w:type="paragraph" w:styleId="Footer">
    <w:name w:val="footer"/>
    <w:basedOn w:val="Normal"/>
    <w:link w:val="FooterChar"/>
    <w:uiPriority w:val="99"/>
    <w:unhideWhenUsed/>
    <w:rsid w:val="00824B9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4B97"/>
    <w:rPr>
      <w:rFonts w:eastAsiaTheme="minorHAnsi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0B9A"/>
  </w:style>
  <w:style w:type="character" w:customStyle="1" w:styleId="Heading1Char">
    <w:name w:val="Heading 1 Char"/>
    <w:basedOn w:val="DefaultParagraphFont"/>
    <w:link w:val="Heading1"/>
    <w:uiPriority w:val="9"/>
    <w:rsid w:val="007A2397"/>
    <w:rPr>
      <w:rFonts w:ascii="Verdana" w:hAnsi="Verdana"/>
      <w:b/>
      <w:caps/>
      <w:sz w:val="28"/>
      <w:szCs w:val="28"/>
    </w:rPr>
  </w:style>
  <w:style w:type="paragraph" w:customStyle="1" w:styleId="TitleHeader">
    <w:name w:val="Title Header"/>
    <w:qFormat/>
    <w:rsid w:val="0023409D"/>
    <w:rPr>
      <w:rFonts w:ascii="Verdana" w:hAnsi="Verdana"/>
      <w:b/>
      <w:bCs/>
      <w:color w:val="FFFFFF" w:themeColor="background1"/>
      <w:sz w:val="36"/>
      <w:szCs w:val="36"/>
    </w:rPr>
  </w:style>
  <w:style w:type="paragraph" w:customStyle="1" w:styleId="TitleDate">
    <w:name w:val="Title Date"/>
    <w:qFormat/>
    <w:rsid w:val="0023409D"/>
    <w:rPr>
      <w:rFonts w:ascii="Verdana" w:hAnsi="Verdana"/>
      <w:b/>
      <w:bCs/>
      <w:color w:val="FFFFFF" w:themeColor="background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397"/>
    <w:rPr>
      <w:rFonts w:ascii="Verdana" w:hAnsi="Verdana"/>
      <w:b/>
      <w:caps/>
    </w:rPr>
  </w:style>
  <w:style w:type="paragraph" w:customStyle="1" w:styleId="FooterCopyright">
    <w:name w:val="Footer Copyright"/>
    <w:basedOn w:val="Normal"/>
    <w:qFormat/>
    <w:rsid w:val="00AB44B5"/>
    <w:rPr>
      <w:i/>
      <w:color w:val="FFFFFF" w:themeColor="background1"/>
      <w:sz w:val="20"/>
    </w:rPr>
  </w:style>
  <w:style w:type="paragraph" w:customStyle="1" w:styleId="FooterPageNumber">
    <w:name w:val="Footer Page Number"/>
    <w:qFormat/>
    <w:rsid w:val="009457AA"/>
    <w:pPr>
      <w:jc w:val="right"/>
    </w:pPr>
    <w:rPr>
      <w:rFonts w:ascii="Calibri" w:hAnsi="Calibri"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rsid w:val="008F770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300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gna." TargetMode="External"/><Relationship Id="rId2" Type="http://schemas.openxmlformats.org/officeDocument/2006/relationships/hyperlink" Target="mailto:csgna@eventsmgt.com" TargetMode="External"/><Relationship Id="rId1" Type="http://schemas.openxmlformats.org/officeDocument/2006/relationships/hyperlink" Target="http://www.csgna." TargetMode="External"/><Relationship Id="rId4" Type="http://schemas.openxmlformats.org/officeDocument/2006/relationships/hyperlink" Target="mailto:csgna@eventsmg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63B537372E04CB445BCDBEE1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16F-0807-C047-91C2-3BD0A277BFDD}"/>
      </w:docPartPr>
      <w:docPartBody>
        <w:p w:rsidR="002843EC" w:rsidRDefault="004639BE" w:rsidP="004639BE">
          <w:pPr>
            <w:pStyle w:val="AD163B537372E04CB445BCDBEE171FC3"/>
          </w:pPr>
          <w:r>
            <w:t>[Type text]</w:t>
          </w:r>
        </w:p>
      </w:docPartBody>
    </w:docPart>
    <w:docPart>
      <w:docPartPr>
        <w:name w:val="91E720A5CB8B3046BC18676017DA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EDB2-B921-2B48-9A7D-BBEF5642AF1A}"/>
      </w:docPartPr>
      <w:docPartBody>
        <w:p w:rsidR="002843EC" w:rsidRDefault="004639BE" w:rsidP="004639BE">
          <w:pPr>
            <w:pStyle w:val="91E720A5CB8B3046BC18676017DA872D"/>
          </w:pPr>
          <w:r>
            <w:t>[Type text]</w:t>
          </w:r>
        </w:p>
      </w:docPartBody>
    </w:docPart>
    <w:docPart>
      <w:docPartPr>
        <w:name w:val="5380315D19629746ABE4267FD0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CFB-2D74-8846-84A7-0EADA886C8A0}"/>
      </w:docPartPr>
      <w:docPartBody>
        <w:p w:rsidR="002843EC" w:rsidRDefault="004639BE" w:rsidP="004639BE">
          <w:pPr>
            <w:pStyle w:val="5380315D19629746ABE4267FD01D8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E"/>
    <w:rsid w:val="00103D8D"/>
    <w:rsid w:val="001F11D2"/>
    <w:rsid w:val="002843EC"/>
    <w:rsid w:val="004639BE"/>
    <w:rsid w:val="00784672"/>
    <w:rsid w:val="00CD1396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63B537372E04CB445BCDBEE171FC3">
    <w:name w:val="AD163B537372E04CB445BCDBEE171FC3"/>
    <w:rsid w:val="004639BE"/>
  </w:style>
  <w:style w:type="paragraph" w:customStyle="1" w:styleId="91E720A5CB8B3046BC18676017DA872D">
    <w:name w:val="91E720A5CB8B3046BC18676017DA872D"/>
    <w:rsid w:val="004639BE"/>
  </w:style>
  <w:style w:type="paragraph" w:customStyle="1" w:styleId="5380315D19629746ABE4267FD01D8E27">
    <w:name w:val="5380315D19629746ABE4267FD01D8E27"/>
    <w:rsid w:val="004639BE"/>
  </w:style>
  <w:style w:type="paragraph" w:customStyle="1" w:styleId="11639685CCCD1E45AE13E9F0080D0433">
    <w:name w:val="11639685CCCD1E45AE13E9F0080D0433"/>
    <w:rsid w:val="004639BE"/>
  </w:style>
  <w:style w:type="paragraph" w:customStyle="1" w:styleId="DC9367ACAB2D7A439CFFA5C0B99644C3">
    <w:name w:val="DC9367ACAB2D7A439CFFA5C0B99644C3"/>
    <w:rsid w:val="004639BE"/>
  </w:style>
  <w:style w:type="paragraph" w:customStyle="1" w:styleId="4F37DBE5894E5945B29FDB781BCF473C">
    <w:name w:val="4F37DBE5894E5945B29FDB781BCF473C"/>
    <w:rsid w:val="004639BE"/>
  </w:style>
  <w:style w:type="paragraph" w:customStyle="1" w:styleId="0B35039662524D33836D081994933FD2">
    <w:name w:val="0B35039662524D33836D081994933FD2"/>
    <w:rsid w:val="00FA4E5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84427-2294-4E4A-86FF-632A7B3E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NASFAA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NASFAA</dc:creator>
  <cp:lastModifiedBy>Nicole Maclauchlan</cp:lastModifiedBy>
  <cp:revision>3</cp:revision>
  <dcterms:created xsi:type="dcterms:W3CDTF">2018-03-13T15:53:00Z</dcterms:created>
  <dcterms:modified xsi:type="dcterms:W3CDTF">2018-03-13T15:55:00Z</dcterms:modified>
</cp:coreProperties>
</file>