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C6120" w14:textId="77777777" w:rsidR="000713E5" w:rsidRDefault="000713E5" w:rsidP="00B840DF">
      <w:pPr>
        <w:rPr>
          <w:rFonts w:asciiTheme="majorHAnsi" w:hAnsiTheme="majorHAnsi"/>
        </w:rPr>
      </w:pPr>
    </w:p>
    <w:p w14:paraId="6184D2BD" w14:textId="6E05EEDA" w:rsidR="00B840DF" w:rsidRDefault="00B840DF" w:rsidP="00B840DF">
      <w:pPr>
        <w:rPr>
          <w:rFonts w:asciiTheme="majorHAnsi" w:hAnsiTheme="majorHAnsi"/>
        </w:rPr>
      </w:pPr>
      <w:r w:rsidRPr="008D6B46">
        <w:rPr>
          <w:rFonts w:asciiTheme="majorHAnsi" w:hAnsiTheme="majorHAnsi"/>
        </w:rPr>
        <w:t xml:space="preserve">As you propose attending </w:t>
      </w:r>
      <w:r w:rsidR="000713E5" w:rsidRPr="008D6B46">
        <w:rPr>
          <w:rFonts w:asciiTheme="majorHAnsi" w:hAnsiTheme="majorHAnsi"/>
          <w:b/>
        </w:rPr>
        <w:t>the CSGNA 201</w:t>
      </w:r>
      <w:r w:rsidR="00816C7E">
        <w:rPr>
          <w:rFonts w:asciiTheme="majorHAnsi" w:hAnsiTheme="majorHAnsi"/>
          <w:b/>
        </w:rPr>
        <w:t>9</w:t>
      </w:r>
      <w:r w:rsidRPr="008D6B46">
        <w:rPr>
          <w:rFonts w:asciiTheme="majorHAnsi" w:hAnsiTheme="majorHAnsi"/>
          <w:b/>
        </w:rPr>
        <w:t xml:space="preserve"> National Conference, </w:t>
      </w:r>
      <w:r w:rsidR="000713E5" w:rsidRPr="008D6B46">
        <w:rPr>
          <w:rFonts w:asciiTheme="majorHAnsi" w:hAnsiTheme="majorHAnsi"/>
          <w:b/>
        </w:rPr>
        <w:t>September</w:t>
      </w:r>
      <w:r w:rsidRPr="008D6B46">
        <w:rPr>
          <w:rFonts w:asciiTheme="majorHAnsi" w:hAnsiTheme="majorHAnsi"/>
          <w:b/>
        </w:rPr>
        <w:t xml:space="preserve"> </w:t>
      </w:r>
      <w:r w:rsidR="00816C7E">
        <w:rPr>
          <w:rFonts w:asciiTheme="majorHAnsi" w:hAnsiTheme="majorHAnsi"/>
          <w:b/>
        </w:rPr>
        <w:t>19</w:t>
      </w:r>
      <w:r w:rsidR="00D1307B" w:rsidRPr="008D6B46">
        <w:rPr>
          <w:rFonts w:asciiTheme="majorHAnsi" w:hAnsiTheme="majorHAnsi"/>
          <w:b/>
        </w:rPr>
        <w:t xml:space="preserve"> </w:t>
      </w:r>
      <w:r w:rsidRPr="008D6B46">
        <w:rPr>
          <w:rFonts w:asciiTheme="majorHAnsi" w:hAnsiTheme="majorHAnsi"/>
          <w:b/>
        </w:rPr>
        <w:t>-</w:t>
      </w:r>
      <w:r w:rsidR="00D1307B" w:rsidRPr="008D6B46">
        <w:rPr>
          <w:rFonts w:asciiTheme="majorHAnsi" w:hAnsiTheme="majorHAnsi"/>
          <w:b/>
        </w:rPr>
        <w:t xml:space="preserve"> </w:t>
      </w:r>
      <w:r w:rsidR="00816C7E">
        <w:rPr>
          <w:rFonts w:asciiTheme="majorHAnsi" w:hAnsiTheme="majorHAnsi"/>
          <w:b/>
        </w:rPr>
        <w:t>21</w:t>
      </w:r>
      <w:r w:rsidRPr="008D6B46">
        <w:rPr>
          <w:rFonts w:asciiTheme="majorHAnsi" w:hAnsiTheme="majorHAnsi"/>
          <w:b/>
        </w:rPr>
        <w:t>, 201</w:t>
      </w:r>
      <w:r w:rsidR="00816C7E">
        <w:rPr>
          <w:rFonts w:asciiTheme="majorHAnsi" w:hAnsiTheme="majorHAnsi"/>
          <w:b/>
        </w:rPr>
        <w:t>9</w:t>
      </w:r>
      <w:r w:rsidRPr="008D6B46">
        <w:rPr>
          <w:rFonts w:asciiTheme="majorHAnsi" w:hAnsiTheme="majorHAnsi"/>
          <w:b/>
        </w:rPr>
        <w:t xml:space="preserve">, </w:t>
      </w:r>
      <w:r w:rsidR="00816C7E">
        <w:rPr>
          <w:rFonts w:asciiTheme="majorHAnsi" w:hAnsiTheme="majorHAnsi"/>
          <w:b/>
        </w:rPr>
        <w:t xml:space="preserve">St. John’s, NL </w:t>
      </w:r>
      <w:r w:rsidRPr="008D6B46">
        <w:rPr>
          <w:rFonts w:asciiTheme="majorHAnsi" w:hAnsiTheme="majorHAnsi"/>
        </w:rPr>
        <w:t>to your manager, an effective way to gain approval is to focus on what, specifically, you will bring back to your workplace as a return on their investment.</w:t>
      </w:r>
    </w:p>
    <w:p w14:paraId="3F957D9E" w14:textId="77777777" w:rsidR="00B840DF" w:rsidRDefault="00B840DF" w:rsidP="00B840DF">
      <w:pPr>
        <w:rPr>
          <w:rFonts w:asciiTheme="majorHAnsi" w:hAnsiTheme="majorHAnsi"/>
        </w:rPr>
      </w:pPr>
    </w:p>
    <w:p w14:paraId="6500F1E2" w14:textId="77777777" w:rsidR="00B840DF" w:rsidRDefault="00B840DF" w:rsidP="00B840DF">
      <w:pPr>
        <w:rPr>
          <w:rFonts w:asciiTheme="majorHAnsi" w:hAnsiTheme="majorHAnsi"/>
        </w:rPr>
      </w:pPr>
      <w:r w:rsidRPr="00AB2321">
        <w:rPr>
          <w:rFonts w:asciiTheme="majorHAnsi" w:hAnsiTheme="majorHAnsi"/>
        </w:rPr>
        <w:t>Some specific details you may consider include:</w:t>
      </w:r>
    </w:p>
    <w:p w14:paraId="704C62FC" w14:textId="77777777" w:rsidR="00B840DF" w:rsidRPr="00AB2321" w:rsidRDefault="00B840DF" w:rsidP="00B840DF">
      <w:pPr>
        <w:ind w:firstLine="401"/>
        <w:rPr>
          <w:rFonts w:asciiTheme="majorHAnsi" w:hAnsiTheme="majorHAnsi"/>
        </w:rPr>
      </w:pPr>
    </w:p>
    <w:p w14:paraId="3D7E4F5D" w14:textId="7777777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Session content:</w:t>
      </w:r>
      <w:r w:rsidRPr="00AB2321">
        <w:rPr>
          <w:rFonts w:asciiTheme="majorHAnsi" w:eastAsia="Cambria" w:hAnsiTheme="majorHAnsi"/>
          <w:sz w:val="24"/>
          <w:szCs w:val="24"/>
        </w:rPr>
        <w:t xml:space="preserve"> What sessions have </w:t>
      </w:r>
      <w:proofErr w:type="gramStart"/>
      <w:r w:rsidRPr="00AB2321">
        <w:rPr>
          <w:rFonts w:asciiTheme="majorHAnsi" w:eastAsia="Cambria" w:hAnsiTheme="majorHAnsi"/>
          <w:sz w:val="24"/>
          <w:szCs w:val="24"/>
        </w:rPr>
        <w:t>particular relevance</w:t>
      </w:r>
      <w:proofErr w:type="gramEnd"/>
      <w:r w:rsidRPr="00AB2321">
        <w:rPr>
          <w:rFonts w:asciiTheme="majorHAnsi" w:eastAsia="Cambria" w:hAnsiTheme="majorHAnsi"/>
          <w:sz w:val="24"/>
          <w:szCs w:val="24"/>
        </w:rPr>
        <w:t xml:space="preserve"> to your work?</w:t>
      </w:r>
    </w:p>
    <w:p w14:paraId="31B77954" w14:textId="2F59B02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Best practices</w:t>
      </w:r>
      <w:r w:rsidRPr="00AB2321">
        <w:rPr>
          <w:rFonts w:asciiTheme="majorHAnsi" w:eastAsia="Cambria" w:hAnsiTheme="majorHAnsi"/>
          <w:sz w:val="24"/>
          <w:szCs w:val="24"/>
        </w:rPr>
        <w:t xml:space="preserve">: Will there be sessions in areas that will immediately benefit your </w:t>
      </w:r>
      <w:r>
        <w:rPr>
          <w:rFonts w:asciiTheme="majorHAnsi" w:eastAsia="Cambria" w:hAnsiTheme="majorHAnsi"/>
          <w:sz w:val="24"/>
          <w:szCs w:val="24"/>
        </w:rPr>
        <w:t>workplace</w:t>
      </w:r>
      <w:r w:rsidRPr="00AB2321">
        <w:rPr>
          <w:rFonts w:asciiTheme="majorHAnsi" w:eastAsia="Cambria" w:hAnsiTheme="majorHAnsi"/>
          <w:sz w:val="24"/>
          <w:szCs w:val="24"/>
        </w:rPr>
        <w:t xml:space="preserve">? </w:t>
      </w:r>
    </w:p>
    <w:p w14:paraId="66B65D7C" w14:textId="77777777" w:rsidR="00B840DF" w:rsidRPr="00AB2321" w:rsidRDefault="00B840DF" w:rsidP="00B840DF">
      <w:pPr>
        <w:pStyle w:val="ListParagraph"/>
        <w:numPr>
          <w:ilvl w:val="0"/>
          <w:numId w:val="2"/>
        </w:numPr>
        <w:spacing w:after="120"/>
        <w:ind w:left="763"/>
        <w:contextualSpacing w:val="0"/>
        <w:rPr>
          <w:rFonts w:asciiTheme="majorHAnsi" w:eastAsia="Cambria" w:hAnsiTheme="majorHAnsi"/>
          <w:sz w:val="24"/>
          <w:szCs w:val="24"/>
        </w:rPr>
      </w:pPr>
      <w:r w:rsidRPr="00AB2321">
        <w:rPr>
          <w:rFonts w:asciiTheme="majorHAnsi" w:eastAsia="Cambria" w:hAnsiTheme="majorHAnsi"/>
          <w:b/>
          <w:sz w:val="24"/>
          <w:szCs w:val="24"/>
        </w:rPr>
        <w:t>Training</w:t>
      </w:r>
      <w:r w:rsidRPr="00AB2321">
        <w:rPr>
          <w:rFonts w:asciiTheme="majorHAnsi" w:eastAsia="Cambria" w:hAnsiTheme="majorHAnsi"/>
          <w:sz w:val="24"/>
          <w:szCs w:val="24"/>
        </w:rPr>
        <w:t>: Will there be workshops designed to teach you a special skill and/or help your team overcome current or future challenges?</w:t>
      </w:r>
    </w:p>
    <w:p w14:paraId="7D2D534E" w14:textId="151772F6" w:rsidR="00B840DF" w:rsidRPr="008D6B46" w:rsidRDefault="00B840DF" w:rsidP="00B840DF">
      <w:pPr>
        <w:rPr>
          <w:rFonts w:asciiTheme="majorHAnsi" w:hAnsiTheme="majorHAnsi"/>
        </w:rPr>
      </w:pPr>
      <w:r w:rsidRPr="008D6B46">
        <w:rPr>
          <w:rFonts w:asciiTheme="majorHAnsi" w:hAnsiTheme="majorHAnsi"/>
        </w:rPr>
        <w:t xml:space="preserve">Use this worksheet to help you focus on the benefits of attending the </w:t>
      </w:r>
      <w:r w:rsidR="000713E5" w:rsidRPr="008D6B46">
        <w:rPr>
          <w:rFonts w:asciiTheme="majorHAnsi" w:hAnsiTheme="majorHAnsi"/>
          <w:b/>
        </w:rPr>
        <w:t>CSGNA 201</w:t>
      </w:r>
      <w:r w:rsidR="00816C7E">
        <w:rPr>
          <w:rFonts w:asciiTheme="majorHAnsi" w:hAnsiTheme="majorHAnsi"/>
          <w:b/>
        </w:rPr>
        <w:t>9</w:t>
      </w:r>
      <w:bookmarkStart w:id="0" w:name="_GoBack"/>
      <w:bookmarkEnd w:id="0"/>
      <w:r w:rsidRPr="008D6B46">
        <w:rPr>
          <w:rFonts w:asciiTheme="majorHAnsi" w:hAnsiTheme="majorHAnsi"/>
          <w:b/>
        </w:rPr>
        <w:t xml:space="preserve"> National Conference</w:t>
      </w:r>
      <w:r w:rsidRPr="008D6B46">
        <w:rPr>
          <w:rFonts w:asciiTheme="majorHAnsi" w:hAnsiTheme="majorHAnsi"/>
        </w:rPr>
        <w:t>. We have included some examples to help get you started.</w:t>
      </w:r>
    </w:p>
    <w:p w14:paraId="4EE1E1CE" w14:textId="77777777" w:rsidR="00B840DF" w:rsidRPr="008D6B46" w:rsidRDefault="00B840DF" w:rsidP="00B840DF">
      <w:pPr>
        <w:rPr>
          <w:rFonts w:asciiTheme="majorHAnsi" w:hAnsiTheme="majorHAnsi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939"/>
        <w:gridCol w:w="6373"/>
      </w:tblGrid>
      <w:tr w:rsidR="00B840DF" w:rsidRPr="00AB2321" w14:paraId="338F2D13" w14:textId="77777777" w:rsidTr="003D2185">
        <w:tc>
          <w:tcPr>
            <w:tcW w:w="4950" w:type="dxa"/>
          </w:tcPr>
          <w:p w14:paraId="4AA06916" w14:textId="77777777" w:rsidR="00B840DF" w:rsidRPr="008D6B46" w:rsidRDefault="00B840DF" w:rsidP="003D2185">
            <w:pPr>
              <w:rPr>
                <w:rFonts w:asciiTheme="majorHAnsi" w:hAnsi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8D6B46">
              <w:rPr>
                <w:rFonts w:asciiTheme="majorHAnsi" w:hAnsiTheme="majorHAnsi"/>
                <w:b/>
              </w:rPr>
              <w:t>Benefit to Your Institution</w:t>
            </w:r>
          </w:p>
        </w:tc>
        <w:tc>
          <w:tcPr>
            <w:tcW w:w="6390" w:type="dxa"/>
          </w:tcPr>
          <w:p w14:paraId="06EC5540" w14:textId="079116C6" w:rsidR="00B840DF" w:rsidRPr="008D6B46" w:rsidRDefault="000713E5" w:rsidP="003D2185">
            <w:pPr>
              <w:rPr>
                <w:rFonts w:asciiTheme="majorHAnsi" w:hAnsiTheme="majorHAnsi"/>
              </w:rPr>
            </w:pPr>
            <w:r w:rsidRPr="008D6B46">
              <w:rPr>
                <w:rFonts w:asciiTheme="majorHAnsi" w:hAnsiTheme="majorHAnsi"/>
                <w:b/>
              </w:rPr>
              <w:t>How the CSGNA</w:t>
            </w:r>
            <w:r w:rsidR="00B840DF" w:rsidRPr="008D6B46">
              <w:rPr>
                <w:rFonts w:asciiTheme="majorHAnsi" w:hAnsiTheme="majorHAnsi"/>
                <w:b/>
              </w:rPr>
              <w:t xml:space="preserve"> Conference Provides the Benefit</w:t>
            </w:r>
          </w:p>
        </w:tc>
      </w:tr>
      <w:tr w:rsidR="00B840DF" w:rsidRPr="00AB2321" w14:paraId="0E5DFC32" w14:textId="77777777" w:rsidTr="003D2185">
        <w:tc>
          <w:tcPr>
            <w:tcW w:w="4950" w:type="dxa"/>
          </w:tcPr>
          <w:p w14:paraId="16C10DEB" w14:textId="7A7D10EA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Education</w:t>
            </w:r>
          </w:p>
        </w:tc>
        <w:tc>
          <w:tcPr>
            <w:tcW w:w="6390" w:type="dxa"/>
          </w:tcPr>
          <w:p w14:paraId="073FA5F3" w14:textId="3892EF13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 xml:space="preserve">ver 30 sessions </w:t>
            </w:r>
            <w:r>
              <w:rPr>
                <w:rFonts w:asciiTheme="majorHAnsi" w:hAnsiTheme="majorHAnsi"/>
              </w:rPr>
              <w:t>educational sessions - what to expect in the future, what is happening now, standards validation</w:t>
            </w:r>
            <w:r w:rsidRPr="00AB2321">
              <w:rPr>
                <w:rFonts w:asciiTheme="majorHAnsi" w:hAnsiTheme="majorHAnsi"/>
              </w:rPr>
              <w:t>.</w:t>
            </w:r>
          </w:p>
          <w:p w14:paraId="2FCE09E2" w14:textId="5DCDD8D5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  <w:r>
              <w:rPr>
                <w:rFonts w:asciiTheme="majorHAnsi" w:hAnsiTheme="majorHAnsi"/>
              </w:rPr>
              <w:t xml:space="preserve">Speaker and presenters </w:t>
            </w:r>
            <w:r w:rsidRPr="00AB2321">
              <w:rPr>
                <w:rFonts w:asciiTheme="majorHAnsi" w:hAnsiTheme="majorHAnsi"/>
              </w:rPr>
              <w:t xml:space="preserve">will provide information on current issues </w:t>
            </w:r>
            <w:r>
              <w:rPr>
                <w:rFonts w:asciiTheme="majorHAnsi" w:hAnsiTheme="majorHAnsi"/>
              </w:rPr>
              <w:t>and how it could impact your workplace</w:t>
            </w:r>
            <w:r w:rsidRPr="00AB2321">
              <w:rPr>
                <w:rFonts w:asciiTheme="majorHAnsi" w:hAnsiTheme="majorHAnsi"/>
              </w:rPr>
              <w:t>.</w:t>
            </w:r>
          </w:p>
        </w:tc>
      </w:tr>
      <w:tr w:rsidR="00B840DF" w:rsidRPr="00AB2321" w14:paraId="182C5CC4" w14:textId="77777777" w:rsidTr="003D2185">
        <w:tc>
          <w:tcPr>
            <w:tcW w:w="4950" w:type="dxa"/>
          </w:tcPr>
          <w:p w14:paraId="46A0BC84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Networking Benefits</w:t>
            </w:r>
          </w:p>
        </w:tc>
        <w:tc>
          <w:tcPr>
            <w:tcW w:w="6390" w:type="dxa"/>
          </w:tcPr>
          <w:p w14:paraId="1F6CF031" w14:textId="20744983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1. The Conference will enable me to network with and learn from other </w:t>
            </w:r>
            <w:r>
              <w:rPr>
                <w:rFonts w:asciiTheme="majorHAnsi" w:hAnsiTheme="majorHAnsi"/>
              </w:rPr>
              <w:t>perioperative nurses and managers</w:t>
            </w:r>
            <w:r w:rsidRPr="00AB2321">
              <w:rPr>
                <w:rFonts w:asciiTheme="majorHAnsi" w:hAnsiTheme="majorHAnsi"/>
              </w:rPr>
              <w:t xml:space="preserve"> from across </w:t>
            </w:r>
            <w:r>
              <w:rPr>
                <w:rFonts w:asciiTheme="majorHAnsi" w:hAnsiTheme="majorHAnsi"/>
              </w:rPr>
              <w:t>Canada and internationally</w:t>
            </w:r>
            <w:r w:rsidRPr="00AB2321">
              <w:rPr>
                <w:rFonts w:asciiTheme="majorHAnsi" w:hAnsiTheme="majorHAnsi"/>
              </w:rPr>
              <w:t>.</w:t>
            </w:r>
          </w:p>
          <w:p w14:paraId="31475248" w14:textId="3114E78D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The Conference has events planned specifically for our </w:t>
            </w:r>
            <w:r>
              <w:rPr>
                <w:rFonts w:asciiTheme="majorHAnsi" w:hAnsiTheme="majorHAnsi"/>
              </w:rPr>
              <w:t>workplace</w:t>
            </w:r>
            <w:r w:rsidRPr="00AB2321">
              <w:rPr>
                <w:rFonts w:asciiTheme="majorHAnsi" w:hAnsiTheme="majorHAnsi"/>
              </w:rPr>
              <w:t>.</w:t>
            </w:r>
          </w:p>
        </w:tc>
      </w:tr>
      <w:tr w:rsidR="00B840DF" w:rsidRPr="00AB2321" w14:paraId="6FBD15E1" w14:textId="77777777" w:rsidTr="003D2185">
        <w:tc>
          <w:tcPr>
            <w:tcW w:w="4950" w:type="dxa"/>
          </w:tcPr>
          <w:p w14:paraId="78EF7F0D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Best </w:t>
            </w:r>
            <w:r>
              <w:rPr>
                <w:rFonts w:asciiTheme="majorHAnsi" w:hAnsiTheme="majorHAnsi"/>
              </w:rPr>
              <w:t>P</w:t>
            </w:r>
            <w:r w:rsidRPr="00AB2321">
              <w:rPr>
                <w:rFonts w:asciiTheme="majorHAnsi" w:hAnsiTheme="majorHAnsi"/>
              </w:rPr>
              <w:t xml:space="preserve">ractices for Immediate </w:t>
            </w:r>
            <w:r>
              <w:rPr>
                <w:rFonts w:asciiTheme="majorHAnsi" w:hAnsiTheme="majorHAnsi"/>
              </w:rPr>
              <w:t>o</w:t>
            </w:r>
            <w:r w:rsidRPr="00AB2321">
              <w:rPr>
                <w:rFonts w:asciiTheme="majorHAnsi" w:hAnsiTheme="majorHAnsi"/>
              </w:rPr>
              <w:t>r Long-Term Implementation</w:t>
            </w:r>
          </w:p>
        </w:tc>
        <w:tc>
          <w:tcPr>
            <w:tcW w:w="6390" w:type="dxa"/>
          </w:tcPr>
          <w:p w14:paraId="16EA0A3D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2B978B05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B840DF" w:rsidRPr="00AB2321" w14:paraId="10A85118" w14:textId="77777777" w:rsidTr="003D2185">
        <w:tc>
          <w:tcPr>
            <w:tcW w:w="4950" w:type="dxa"/>
          </w:tcPr>
          <w:p w14:paraId="43FD5B7D" w14:textId="4EF4AFA5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Improving and Enhancing Current Processes</w:t>
            </w:r>
          </w:p>
        </w:tc>
        <w:tc>
          <w:tcPr>
            <w:tcW w:w="6390" w:type="dxa"/>
          </w:tcPr>
          <w:p w14:paraId="69ABA2E6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78953F3F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  <w:tr w:rsidR="00B840DF" w:rsidRPr="00AB2321" w14:paraId="2420DFEC" w14:textId="77777777" w:rsidTr="003D2185">
        <w:tc>
          <w:tcPr>
            <w:tcW w:w="4950" w:type="dxa"/>
          </w:tcPr>
          <w:p w14:paraId="243BCD47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Exploring the Implementation of New P</w:t>
            </w:r>
            <w:r w:rsidRPr="00AB2321">
              <w:rPr>
                <w:rFonts w:asciiTheme="majorHAnsi" w:hAnsiTheme="majorHAnsi"/>
              </w:rPr>
              <w:t>rocesses</w:t>
            </w:r>
          </w:p>
        </w:tc>
        <w:tc>
          <w:tcPr>
            <w:tcW w:w="6390" w:type="dxa"/>
          </w:tcPr>
          <w:p w14:paraId="253EE22E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>1.</w:t>
            </w:r>
          </w:p>
          <w:p w14:paraId="7877B9D4" w14:textId="77777777" w:rsidR="00B840DF" w:rsidRPr="00AB2321" w:rsidRDefault="00B840DF" w:rsidP="003D2185">
            <w:pPr>
              <w:rPr>
                <w:rFonts w:asciiTheme="majorHAnsi" w:hAnsiTheme="majorHAnsi"/>
              </w:rPr>
            </w:pPr>
            <w:r w:rsidRPr="00AB2321">
              <w:rPr>
                <w:rFonts w:asciiTheme="majorHAnsi" w:hAnsiTheme="majorHAnsi"/>
              </w:rPr>
              <w:t xml:space="preserve">2. </w:t>
            </w:r>
          </w:p>
        </w:tc>
      </w:tr>
    </w:tbl>
    <w:p w14:paraId="1C3B1569" w14:textId="77777777" w:rsidR="00B840DF" w:rsidRPr="00673D68" w:rsidRDefault="00B840DF" w:rsidP="00B840DF"/>
    <w:p w14:paraId="4EBDBB25" w14:textId="20228708" w:rsidR="00D84257" w:rsidRPr="00CF734F" w:rsidRDefault="00D84257" w:rsidP="00CF734F"/>
    <w:sectPr w:rsidR="00D84257" w:rsidRPr="00CF734F" w:rsidSect="00E70F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360" w:right="360" w:bottom="360" w:left="36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FFD3" w14:textId="77777777" w:rsidR="006461FB" w:rsidRDefault="006461FB" w:rsidP="00AB44B5">
      <w:r>
        <w:separator/>
      </w:r>
    </w:p>
  </w:endnote>
  <w:endnote w:type="continuationSeparator" w:id="0">
    <w:p w14:paraId="6589D247" w14:textId="77777777" w:rsidR="006461FB" w:rsidRDefault="006461FB" w:rsidP="00A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52A50" w14:textId="77777777" w:rsidR="003A0ECE" w:rsidRDefault="003A0ECE" w:rsidP="00AB44B5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A52231" w14:textId="77777777" w:rsidR="003A0ECE" w:rsidRDefault="003A0ECE" w:rsidP="00AB44B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D7325" w14:textId="29B60386" w:rsidR="003A0ECE" w:rsidRDefault="003A0ECE" w:rsidP="00AB44B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4051A1" wp14:editId="12F764ED">
              <wp:simplePos x="0" y="0"/>
              <wp:positionH relativeFrom="column">
                <wp:posOffset>2969</wp:posOffset>
              </wp:positionH>
              <wp:positionV relativeFrom="paragraph">
                <wp:posOffset>115784</wp:posOffset>
              </wp:positionV>
              <wp:extent cx="4506686" cy="342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06686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D2E864" w14:textId="0993E2E9" w:rsidR="003A0ECE" w:rsidRPr="006B400D" w:rsidRDefault="003A0ECE" w:rsidP="00124230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448DB">
                            <w:t>2013</w:t>
                          </w:r>
                          <w:r w:rsidRPr="006B400D">
                            <w:t xml:space="preserve"> 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051A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9.1pt;width:354.8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" filled="f" stroked="f">
              <v:textbox inset=",7.2pt,,7.2pt">
                <w:txbxContent>
                  <w:p w14:paraId="2BD2E864" w14:textId="0993E2E9" w:rsidR="003A0ECE" w:rsidRPr="006B400D" w:rsidRDefault="003A0ECE" w:rsidP="00124230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448DB">
                      <w:t>2013</w:t>
                    </w:r>
                    <w:r w:rsidRPr="006B400D">
                      <w:t xml:space="preserve"> 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3A4C69D" wp14:editId="46B1E9A5">
              <wp:simplePos x="0" y="0"/>
              <wp:positionH relativeFrom="column">
                <wp:posOffset>6742216</wp:posOffset>
              </wp:positionH>
              <wp:positionV relativeFrom="paragraph">
                <wp:posOffset>175161</wp:posOffset>
              </wp:positionV>
              <wp:extent cx="522398" cy="2196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2398" cy="2196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E09355" w14:textId="118C6737" w:rsidR="003A0ECE" w:rsidRDefault="003A0ECE" w:rsidP="009457AA">
                          <w:pPr>
                            <w:pStyle w:val="FooterPageNumb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5610C8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A4C69D" id="Text Box 2" o:spid="_x0000_s1027" type="#_x0000_t202" style="position:absolute;margin-left:530.9pt;margin-top:13.8pt;width:41.15pt;height:1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" filled="f" stroked="f">
              <v:textbox>
                <w:txbxContent>
                  <w:p w14:paraId="48E09355" w14:textId="118C6737" w:rsidR="003A0ECE" w:rsidRDefault="003A0ECE" w:rsidP="009457AA">
                    <w:pPr>
                      <w:pStyle w:val="FooterPageNumb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5610C8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29F995" wp14:editId="09318F94">
          <wp:extent cx="7315200" cy="457200"/>
          <wp:effectExtent l="0" t="0" r="0" b="0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ECC98" w14:textId="77777777" w:rsidR="00AA7DD3" w:rsidRDefault="003A0ECE" w:rsidP="00AA7DD3">
    <w:pPr>
      <w:tabs>
        <w:tab w:val="left" w:pos="5760"/>
      </w:tabs>
      <w:rPr>
        <w:noProof/>
        <w:color w:val="000000"/>
        <w:sz w:val="18"/>
        <w:szCs w:val="18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5F4AE6A" wp14:editId="4AA2AB33">
              <wp:simplePos x="0" y="0"/>
              <wp:positionH relativeFrom="column">
                <wp:posOffset>44244</wp:posOffset>
              </wp:positionH>
              <wp:positionV relativeFrom="paragraph">
                <wp:posOffset>790575</wp:posOffset>
              </wp:positionV>
              <wp:extent cx="4572000" cy="22860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2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1BBF361" w14:textId="37BDCF5C" w:rsidR="003A0ECE" w:rsidRPr="006B400D" w:rsidRDefault="003A0ECE" w:rsidP="00AB44B5">
                          <w:pPr>
                            <w:pStyle w:val="FooterCopyright"/>
                          </w:pPr>
                          <w:r w:rsidRPr="006B400D">
                            <w:t xml:space="preserve">© </w:t>
                          </w:r>
                          <w:r w:rsidR="00B246DD">
                            <w:t>2014</w:t>
                          </w:r>
                          <w:ins w:id="1" w:author="Mary Nokes" w:date="2014-11-13T14:34:00Z">
                            <w:r w:rsidR="00B246DD">
                              <w:t xml:space="preserve"> </w:t>
                            </w:r>
                          </w:ins>
                          <w:r w:rsidRPr="006B400D">
                            <w:t>NATIONAL ASSOCIATION OF STUDENT FINANCIAL AID ADMINISTRATORS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F4AE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.5pt;margin-top:62.25pt;width:5in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" filled="f" stroked="f">
              <v:textbox>
                <w:txbxContent>
                  <w:p w14:paraId="11BBF361" w14:textId="37BDCF5C" w:rsidR="003A0ECE" w:rsidRPr="006B400D" w:rsidRDefault="003A0ECE" w:rsidP="00AB44B5">
                    <w:pPr>
                      <w:pStyle w:val="FooterCopyright"/>
                    </w:pPr>
                    <w:r w:rsidRPr="006B400D">
                      <w:t xml:space="preserve">© </w:t>
                    </w:r>
                    <w:r w:rsidR="00B246DD">
                      <w:t>2014</w:t>
                    </w:r>
                    <w:ins w:id="2" w:author="Mary Nokes" w:date="2014-11-13T14:34:00Z">
                      <w:r w:rsidR="00B246DD">
                        <w:t xml:space="preserve"> </w:t>
                      </w:r>
                    </w:ins>
                    <w:r w:rsidRPr="006B400D">
                      <w:t>NATIONAL ASSOCIATION OF STUDENT FINANCIAL AID ADMINISTRATORS</w:t>
                    </w:r>
                  </w:p>
                </w:txbxContent>
              </v:textbox>
            </v:shape>
          </w:pict>
        </mc:Fallback>
      </mc:AlternateContent>
    </w:r>
    <w:r w:rsidR="00AA7DD3">
      <w:rPr>
        <w:rFonts w:ascii="Myriad Pro" w:hAnsi="Myriad Pro"/>
        <w:b/>
        <w:bCs/>
        <w:noProof/>
        <w:color w:val="000000"/>
        <w:sz w:val="40"/>
        <w:szCs w:val="40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FB3863F" wp14:editId="05321A4C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00800" cy="0"/>
              <wp:effectExtent l="19050" t="38100" r="76200" b="114300"/>
              <wp:wrapNone/>
              <wp:docPr id="119" name="Straight Connector 1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5FBDCA4" id="Straight Connector 119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" strokecolor="red" strokeweight="1.5pt">
              <v:shadow on="t" color="black" opacity="26214f" origin="-.5,-.5" offset=".74836mm,.74836mm"/>
            </v:line>
          </w:pict>
        </mc:Fallback>
      </mc:AlternateContent>
    </w:r>
  </w:p>
  <w:p w14:paraId="02750845" w14:textId="77777777" w:rsidR="00357C60" w:rsidRDefault="006461FB" w:rsidP="00AA7DD3">
    <w:pPr>
      <w:tabs>
        <w:tab w:val="left" w:pos="5760"/>
      </w:tabs>
      <w:rPr>
        <w:noProof/>
        <w:color w:val="000000"/>
        <w:sz w:val="20"/>
        <w:szCs w:val="20"/>
      </w:rPr>
    </w:pPr>
    <w:hyperlink r:id="rId1" w:history="1">
      <w:r w:rsidR="00357C60" w:rsidRPr="006F4979">
        <w:rPr>
          <w:rStyle w:val="Hyperlink"/>
          <w:noProof/>
          <w:sz w:val="20"/>
          <w:szCs w:val="20"/>
        </w:rPr>
        <w:t>www.csgna.</w:t>
      </w:r>
    </w:hyperlink>
    <w:r w:rsidR="00357C60">
      <w:rPr>
        <w:rStyle w:val="Hyperlink"/>
        <w:noProof/>
        <w:sz w:val="20"/>
        <w:szCs w:val="20"/>
      </w:rPr>
      <w:t>com</w:t>
    </w:r>
    <w:r w:rsidR="00357C60" w:rsidRPr="00725997">
      <w:rPr>
        <w:noProof/>
        <w:color w:val="000000"/>
        <w:sz w:val="20"/>
        <w:szCs w:val="20"/>
      </w:rPr>
      <w:t xml:space="preserve">  │ </w:t>
    </w:r>
    <w:hyperlink r:id="rId2" w:history="1">
      <w:r w:rsidR="00357C60" w:rsidRPr="006F4979">
        <w:rPr>
          <w:rStyle w:val="Hyperlink"/>
          <w:noProof/>
          <w:sz w:val="20"/>
          <w:szCs w:val="20"/>
        </w:rPr>
        <w:t>csgna@eventsmgt.com</w:t>
      </w:r>
    </w:hyperlink>
    <w:r w:rsidR="00357C60" w:rsidRPr="00725997">
      <w:rPr>
        <w:noProof/>
        <w:color w:val="000000"/>
        <w:sz w:val="20"/>
        <w:szCs w:val="20"/>
      </w:rPr>
      <w:tab/>
    </w:r>
    <w:hyperlink r:id="rId3" w:history="1">
      <w:r w:rsidR="00357C60" w:rsidRPr="006F4979">
        <w:rPr>
          <w:rStyle w:val="Hyperlink"/>
          <w:noProof/>
          <w:sz w:val="20"/>
          <w:szCs w:val="20"/>
        </w:rPr>
        <w:t>www.csgna.</w:t>
      </w:r>
    </w:hyperlink>
    <w:r w:rsidR="00357C60">
      <w:rPr>
        <w:rStyle w:val="Hyperlink"/>
        <w:noProof/>
        <w:sz w:val="20"/>
        <w:szCs w:val="20"/>
      </w:rPr>
      <w:t>com</w:t>
    </w:r>
    <w:r w:rsidR="00357C60" w:rsidRPr="00725997">
      <w:rPr>
        <w:noProof/>
        <w:color w:val="000000"/>
        <w:sz w:val="20"/>
        <w:szCs w:val="20"/>
      </w:rPr>
      <w:t xml:space="preserve">  │ </w:t>
    </w:r>
    <w:hyperlink r:id="rId4" w:history="1">
      <w:r w:rsidR="00357C60" w:rsidRPr="006F4979">
        <w:rPr>
          <w:rStyle w:val="Hyperlink"/>
          <w:noProof/>
          <w:sz w:val="20"/>
          <w:szCs w:val="20"/>
        </w:rPr>
        <w:t>csgna@eventsmgt.com</w:t>
      </w:r>
    </w:hyperlink>
    <w:r w:rsidR="00357C60" w:rsidRPr="00725997">
      <w:rPr>
        <w:noProof/>
        <w:color w:val="000000"/>
        <w:sz w:val="20"/>
        <w:szCs w:val="20"/>
      </w:rPr>
      <w:tab/>
    </w:r>
  </w:p>
  <w:p w14:paraId="576BA767" w14:textId="535BC3D8" w:rsidR="00AA7DD3" w:rsidRPr="00725997" w:rsidRDefault="00AA7DD3" w:rsidP="00AA7DD3">
    <w:pPr>
      <w:tabs>
        <w:tab w:val="left" w:pos="5760"/>
      </w:tabs>
      <w:rPr>
        <w:noProof/>
        <w:color w:val="000000"/>
        <w:sz w:val="20"/>
        <w:szCs w:val="20"/>
      </w:rPr>
    </w:pPr>
    <w:r w:rsidRPr="00725997">
      <w:rPr>
        <w:noProof/>
        <w:color w:val="000000"/>
        <w:sz w:val="20"/>
        <w:szCs w:val="20"/>
      </w:rPr>
      <w:t xml:space="preserve">Tel: 1-844-594-0052 | Fax: 1-866-303-0626 </w:t>
    </w:r>
    <w:r w:rsidRPr="00725997">
      <w:rPr>
        <w:noProof/>
        <w:color w:val="000000"/>
        <w:sz w:val="20"/>
        <w:szCs w:val="20"/>
      </w:rPr>
      <w:tab/>
      <w:t>Tél: 1-844-594-0052 | Téléc: 1-866-303-0626</w:t>
    </w:r>
  </w:p>
  <w:p w14:paraId="2FADC5CE" w14:textId="57126E04" w:rsidR="003A0ECE" w:rsidRPr="005610C8" w:rsidRDefault="00AA7DD3" w:rsidP="00AB44B5">
    <w:pPr>
      <w:rPr>
        <w:noProof/>
        <w:sz w:val="20"/>
        <w:szCs w:val="20"/>
      </w:rPr>
    </w:pPr>
    <w:r w:rsidRPr="00725997">
      <w:rPr>
        <w:noProof/>
        <w:color w:val="000000"/>
        <w:sz w:val="20"/>
        <w:szCs w:val="20"/>
      </w:rPr>
      <w:t>4 Cataraqui Street, Suite 310, Kingston, ON  K7K 1Z7</w:t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</w:r>
    <w:r w:rsidRPr="00725997">
      <w:rPr>
        <w:noProof/>
        <w:color w:val="000000"/>
        <w:sz w:val="20"/>
        <w:szCs w:val="20"/>
      </w:rPr>
      <w:tab/>
      <w:t>4, rue Cataraqui, bureau 310, Kingston ON  K7K 1Z7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499C8" w14:textId="77777777" w:rsidR="006461FB" w:rsidRDefault="006461FB" w:rsidP="00AB44B5">
      <w:r>
        <w:separator/>
      </w:r>
    </w:p>
  </w:footnote>
  <w:footnote w:type="continuationSeparator" w:id="0">
    <w:p w14:paraId="2E3F2397" w14:textId="77777777" w:rsidR="006461FB" w:rsidRDefault="006461FB" w:rsidP="00AB4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8AAB8" w14:textId="77777777" w:rsidR="003A0ECE" w:rsidRDefault="006461FB" w:rsidP="00AB44B5">
    <w:sdt>
      <w:sdtPr>
        <w:id w:val="171999623"/>
        <w:placeholder>
          <w:docPart w:val="AD163B537372E04CB445BCDBEE171FC3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center" w:leader="none"/>
    </w:r>
    <w:sdt>
      <w:sdtPr>
        <w:id w:val="171999624"/>
        <w:placeholder>
          <w:docPart w:val="91E720A5CB8B3046BC18676017DA872D"/>
        </w:placeholder>
        <w:temporary/>
        <w:showingPlcHdr/>
      </w:sdtPr>
      <w:sdtEndPr/>
      <w:sdtContent>
        <w:r w:rsidR="003A0ECE">
          <w:t>[Type text]</w:t>
        </w:r>
      </w:sdtContent>
    </w:sdt>
    <w:r w:rsidR="003A0ECE">
      <w:ptab w:relativeTo="margin" w:alignment="right" w:leader="none"/>
    </w:r>
    <w:sdt>
      <w:sdtPr>
        <w:id w:val="171999625"/>
        <w:placeholder>
          <w:docPart w:val="5380315D19629746ABE4267FD01D8E27"/>
        </w:placeholder>
        <w:temporary/>
        <w:showingPlcHdr/>
      </w:sdtPr>
      <w:sdtEndPr/>
      <w:sdtContent>
        <w:r w:rsidR="003A0ECE">
          <w:t>[Type text]</w:t>
        </w:r>
      </w:sdtContent>
    </w:sdt>
  </w:p>
  <w:p w14:paraId="297A368D" w14:textId="77777777" w:rsidR="003A0ECE" w:rsidRDefault="003A0ECE" w:rsidP="00AB44B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CD5CC" w14:textId="77777777" w:rsidR="003A0ECE" w:rsidRDefault="003A0ECE" w:rsidP="00AB44B5">
    <w:r>
      <w:rPr>
        <w:noProof/>
      </w:rPr>
      <w:drawing>
        <wp:inline distT="0" distB="0" distL="0" distR="0" wp14:anchorId="7BA47CDC" wp14:editId="3FDA2FAE">
          <wp:extent cx="7315200" cy="371475"/>
          <wp:effectExtent l="0" t="0" r="0" b="9525"/>
          <wp:docPr id="315" name="Picture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ang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F64AF" w14:textId="24E9A12D" w:rsidR="003A0ECE" w:rsidRDefault="000713E5" w:rsidP="002F58ED">
    <w:pPr>
      <w:jc w:val="center"/>
    </w:pPr>
    <w:r w:rsidRPr="00C90D08">
      <w:rPr>
        <w:noProof/>
        <w:lang w:val="en-CA" w:eastAsia="en-CA"/>
      </w:rPr>
      <w:drawing>
        <wp:anchor distT="0" distB="0" distL="114300" distR="114300" simplePos="0" relativeHeight="251667456" behindDoc="1" locked="0" layoutInCell="0" allowOverlap="1" wp14:anchorId="7200971E" wp14:editId="30C3493C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5592445" cy="706120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244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90262" w14:textId="62B582CB" w:rsidR="000713E5" w:rsidRDefault="000713E5" w:rsidP="002F58ED">
    <w:pPr>
      <w:jc w:val="center"/>
    </w:pPr>
  </w:p>
  <w:p w14:paraId="68678102" w14:textId="65CD0CB4" w:rsidR="000713E5" w:rsidRDefault="000713E5" w:rsidP="002F58ED">
    <w:pPr>
      <w:jc w:val="center"/>
    </w:pPr>
  </w:p>
  <w:p w14:paraId="4CD8CE2B" w14:textId="346A3218" w:rsidR="000713E5" w:rsidRDefault="000713E5" w:rsidP="002F58ED">
    <w:pPr>
      <w:jc w:val="center"/>
    </w:pPr>
  </w:p>
  <w:p w14:paraId="6B19FDEC" w14:textId="431FCAAA" w:rsidR="003A0ECE" w:rsidRPr="00AA7DD3" w:rsidRDefault="00AA7DD3" w:rsidP="00AB44B5">
    <w:pPr>
      <w:rPr>
        <w:lang w:val="fr-CA"/>
      </w:rPr>
    </w:pPr>
    <w:r w:rsidRPr="00134C9B">
      <w:rPr>
        <w:rFonts w:ascii="Myriad Pro" w:hAnsi="Myriad Pro"/>
        <w:b/>
        <w:bCs/>
        <w:noProof/>
        <w:color w:val="000000"/>
        <w:sz w:val="28"/>
        <w:szCs w:val="4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CAD91BE" wp14:editId="3435D4E7">
              <wp:simplePos x="0" y="0"/>
              <wp:positionH relativeFrom="margin">
                <wp:posOffset>19050</wp:posOffset>
              </wp:positionH>
              <wp:positionV relativeFrom="paragraph">
                <wp:posOffset>90805</wp:posOffset>
              </wp:positionV>
              <wp:extent cx="6400800" cy="0"/>
              <wp:effectExtent l="19050" t="38100" r="76200" b="1143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71E96B" id="Straight Connector 2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5pt,7.15pt" to="505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" strokecolor="red" strokeweight="1.5pt">
              <v:shadow on="t" color="black" opacity="26214f" origin="-.5,-.5" offset=".74836mm,.7483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05E4"/>
    <w:multiLevelType w:val="hybridMultilevel"/>
    <w:tmpl w:val="5F304DF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6696437A"/>
    <w:multiLevelType w:val="hybridMultilevel"/>
    <w:tmpl w:val="D1D68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E0C"/>
    <w:rsid w:val="000713E5"/>
    <w:rsid w:val="00124230"/>
    <w:rsid w:val="00206D33"/>
    <w:rsid w:val="0023409D"/>
    <w:rsid w:val="002F58ED"/>
    <w:rsid w:val="003009DF"/>
    <w:rsid w:val="00357C60"/>
    <w:rsid w:val="0039613E"/>
    <w:rsid w:val="003A0ECE"/>
    <w:rsid w:val="004053BF"/>
    <w:rsid w:val="00410B9A"/>
    <w:rsid w:val="00442CB8"/>
    <w:rsid w:val="004C13AC"/>
    <w:rsid w:val="004D1340"/>
    <w:rsid w:val="00526525"/>
    <w:rsid w:val="005610C8"/>
    <w:rsid w:val="005D6924"/>
    <w:rsid w:val="006461FB"/>
    <w:rsid w:val="006E1FF5"/>
    <w:rsid w:val="00755DB0"/>
    <w:rsid w:val="007A2397"/>
    <w:rsid w:val="007D77C3"/>
    <w:rsid w:val="00816C7E"/>
    <w:rsid w:val="00824B97"/>
    <w:rsid w:val="00842D09"/>
    <w:rsid w:val="00845C61"/>
    <w:rsid w:val="00880D00"/>
    <w:rsid w:val="008B1EB0"/>
    <w:rsid w:val="008B2E0C"/>
    <w:rsid w:val="008D6B46"/>
    <w:rsid w:val="008F770F"/>
    <w:rsid w:val="009457AA"/>
    <w:rsid w:val="00A13137"/>
    <w:rsid w:val="00AA7DD3"/>
    <w:rsid w:val="00AB44B5"/>
    <w:rsid w:val="00AB45D7"/>
    <w:rsid w:val="00B246DD"/>
    <w:rsid w:val="00B448DB"/>
    <w:rsid w:val="00B840DF"/>
    <w:rsid w:val="00BC4CDE"/>
    <w:rsid w:val="00BF688D"/>
    <w:rsid w:val="00CD1E04"/>
    <w:rsid w:val="00CE5830"/>
    <w:rsid w:val="00CF734F"/>
    <w:rsid w:val="00D1307B"/>
    <w:rsid w:val="00D84257"/>
    <w:rsid w:val="00DC2602"/>
    <w:rsid w:val="00E45369"/>
    <w:rsid w:val="00E70F18"/>
    <w:rsid w:val="00F06E2A"/>
    <w:rsid w:val="00FB62FA"/>
    <w:rsid w:val="00FE1459"/>
    <w:rsid w:val="00F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35212"/>
  <w14:defaultImageDpi w14:val="300"/>
  <w15:docId w15:val="{55687A11-ACD1-4EBA-9CC2-4814EC8D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 Text (Normal)"/>
    <w:qFormat/>
    <w:rsid w:val="002F58ED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2397"/>
    <w:pPr>
      <w:outlineLvl w:val="0"/>
    </w:pPr>
    <w:rPr>
      <w:rFonts w:ascii="Verdana" w:hAnsi="Verdana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397"/>
    <w:pPr>
      <w:outlineLvl w:val="1"/>
    </w:pPr>
    <w:rPr>
      <w:rFonts w:ascii="Verdana" w:hAnsi="Verdana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230"/>
    <w:pPr>
      <w:tabs>
        <w:tab w:val="center" w:pos="4320"/>
        <w:tab w:val="right" w:pos="8640"/>
      </w:tabs>
    </w:pPr>
    <w:rPr>
      <w:rFonts w:ascii="Verdana" w:hAnsi="Verdana"/>
      <w:b/>
      <w:color w:val="184979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124230"/>
    <w:rPr>
      <w:rFonts w:ascii="Verdana" w:hAnsi="Verdana"/>
      <w:b/>
      <w:color w:val="184979"/>
      <w:sz w:val="28"/>
    </w:rPr>
  </w:style>
  <w:style w:type="paragraph" w:styleId="Footer">
    <w:name w:val="footer"/>
    <w:basedOn w:val="Normal"/>
    <w:link w:val="FooterChar"/>
    <w:uiPriority w:val="99"/>
    <w:unhideWhenUsed/>
    <w:rsid w:val="00824B97"/>
    <w:pPr>
      <w:tabs>
        <w:tab w:val="center" w:pos="4680"/>
        <w:tab w:val="right" w:pos="9360"/>
      </w:tabs>
    </w:pPr>
    <w:rPr>
      <w:rFonts w:asciiTheme="minorHAnsi" w:eastAsiaTheme="minorHAnsi" w:hAnsiTheme="minorHAnsi"/>
      <w:sz w:val="21"/>
      <w:szCs w:val="22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824B97"/>
    <w:rPr>
      <w:rFonts w:eastAsiaTheme="minorHAnsi"/>
      <w:sz w:val="21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E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0C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10B9A"/>
  </w:style>
  <w:style w:type="character" w:customStyle="1" w:styleId="Heading1Char">
    <w:name w:val="Heading 1 Char"/>
    <w:basedOn w:val="DefaultParagraphFont"/>
    <w:link w:val="Heading1"/>
    <w:uiPriority w:val="9"/>
    <w:rsid w:val="007A2397"/>
    <w:rPr>
      <w:rFonts w:ascii="Verdana" w:hAnsi="Verdana"/>
      <w:b/>
      <w:caps/>
      <w:sz w:val="28"/>
      <w:szCs w:val="28"/>
    </w:rPr>
  </w:style>
  <w:style w:type="paragraph" w:customStyle="1" w:styleId="TitleHeader">
    <w:name w:val="Title Header"/>
    <w:qFormat/>
    <w:rsid w:val="0023409D"/>
    <w:rPr>
      <w:rFonts w:ascii="Verdana" w:hAnsi="Verdana"/>
      <w:b/>
      <w:bCs/>
      <w:color w:val="FFFFFF" w:themeColor="background1"/>
      <w:sz w:val="36"/>
      <w:szCs w:val="36"/>
    </w:rPr>
  </w:style>
  <w:style w:type="paragraph" w:customStyle="1" w:styleId="TitleDate">
    <w:name w:val="Title Date"/>
    <w:qFormat/>
    <w:rsid w:val="0023409D"/>
    <w:rPr>
      <w:rFonts w:ascii="Verdana" w:hAnsi="Verdana"/>
      <w:b/>
      <w:bCs/>
      <w:color w:val="FFFFFF" w:themeColor="background1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A2397"/>
    <w:rPr>
      <w:rFonts w:ascii="Verdana" w:hAnsi="Verdana"/>
      <w:b/>
      <w:caps/>
    </w:rPr>
  </w:style>
  <w:style w:type="paragraph" w:customStyle="1" w:styleId="FooterCopyright">
    <w:name w:val="Footer Copyright"/>
    <w:basedOn w:val="Normal"/>
    <w:qFormat/>
    <w:rsid w:val="00AB44B5"/>
    <w:rPr>
      <w:i/>
      <w:color w:val="FFFFFF" w:themeColor="background1"/>
      <w:sz w:val="20"/>
    </w:rPr>
  </w:style>
  <w:style w:type="paragraph" w:customStyle="1" w:styleId="FooterPageNumber">
    <w:name w:val="Footer Page Number"/>
    <w:qFormat/>
    <w:rsid w:val="009457AA"/>
    <w:pPr>
      <w:jc w:val="right"/>
    </w:pPr>
    <w:rPr>
      <w:rFonts w:ascii="Calibri" w:hAnsi="Calibri"/>
      <w:color w:val="FFFFFF" w:themeColor="background1"/>
      <w:sz w:val="20"/>
    </w:rPr>
  </w:style>
  <w:style w:type="paragraph" w:styleId="ListParagraph">
    <w:name w:val="List Paragraph"/>
    <w:basedOn w:val="Normal"/>
    <w:uiPriority w:val="99"/>
    <w:qFormat/>
    <w:rsid w:val="008F770F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Hyperlink">
    <w:name w:val="Hyperlink"/>
    <w:uiPriority w:val="99"/>
    <w:unhideWhenUsed/>
    <w:rsid w:val="003009DF"/>
    <w:rPr>
      <w:color w:val="0000FF"/>
      <w:u w:val="single"/>
    </w:rPr>
  </w:style>
  <w:style w:type="table" w:styleId="TableGrid">
    <w:name w:val="Table Grid"/>
    <w:basedOn w:val="TableNormal"/>
    <w:uiPriority w:val="59"/>
    <w:rsid w:val="00B84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1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sgna." TargetMode="External"/><Relationship Id="rId2" Type="http://schemas.openxmlformats.org/officeDocument/2006/relationships/hyperlink" Target="mailto:csgna@eventsmgt.com" TargetMode="External"/><Relationship Id="rId1" Type="http://schemas.openxmlformats.org/officeDocument/2006/relationships/hyperlink" Target="http://www.csgna." TargetMode="External"/><Relationship Id="rId4" Type="http://schemas.openxmlformats.org/officeDocument/2006/relationships/hyperlink" Target="mailto:csgna@eventsmg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163B537372E04CB445BCDBEE171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716F-0807-C047-91C2-3BD0A277BFDD}"/>
      </w:docPartPr>
      <w:docPartBody>
        <w:p w:rsidR="002843EC" w:rsidRDefault="004639BE" w:rsidP="004639BE">
          <w:pPr>
            <w:pStyle w:val="AD163B537372E04CB445BCDBEE171FC3"/>
          </w:pPr>
          <w:r>
            <w:t>[Type text]</w:t>
          </w:r>
        </w:p>
      </w:docPartBody>
    </w:docPart>
    <w:docPart>
      <w:docPartPr>
        <w:name w:val="91E720A5CB8B3046BC18676017DA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DEDB2-B921-2B48-9A7D-BBEF5642AF1A}"/>
      </w:docPartPr>
      <w:docPartBody>
        <w:p w:rsidR="002843EC" w:rsidRDefault="004639BE" w:rsidP="004639BE">
          <w:pPr>
            <w:pStyle w:val="91E720A5CB8B3046BC18676017DA872D"/>
          </w:pPr>
          <w:r>
            <w:t>[Type text]</w:t>
          </w:r>
        </w:p>
      </w:docPartBody>
    </w:docPart>
    <w:docPart>
      <w:docPartPr>
        <w:name w:val="5380315D19629746ABE4267FD01D8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9DCFB-2D74-8846-84A7-0EADA886C8A0}"/>
      </w:docPartPr>
      <w:docPartBody>
        <w:p w:rsidR="002843EC" w:rsidRDefault="004639BE" w:rsidP="004639BE">
          <w:pPr>
            <w:pStyle w:val="5380315D19629746ABE4267FD01D8E2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9BE"/>
    <w:rsid w:val="000F4310"/>
    <w:rsid w:val="00103D8D"/>
    <w:rsid w:val="002843EC"/>
    <w:rsid w:val="004639BE"/>
    <w:rsid w:val="00784672"/>
    <w:rsid w:val="00974369"/>
    <w:rsid w:val="00B43796"/>
    <w:rsid w:val="00CD1396"/>
    <w:rsid w:val="00FA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163B537372E04CB445BCDBEE171FC3">
    <w:name w:val="AD163B537372E04CB445BCDBEE171FC3"/>
    <w:rsid w:val="004639BE"/>
  </w:style>
  <w:style w:type="paragraph" w:customStyle="1" w:styleId="91E720A5CB8B3046BC18676017DA872D">
    <w:name w:val="91E720A5CB8B3046BC18676017DA872D"/>
    <w:rsid w:val="004639BE"/>
  </w:style>
  <w:style w:type="paragraph" w:customStyle="1" w:styleId="5380315D19629746ABE4267FD01D8E27">
    <w:name w:val="5380315D19629746ABE4267FD01D8E27"/>
    <w:rsid w:val="004639BE"/>
  </w:style>
  <w:style w:type="paragraph" w:customStyle="1" w:styleId="11639685CCCD1E45AE13E9F0080D0433">
    <w:name w:val="11639685CCCD1E45AE13E9F0080D0433"/>
    <w:rsid w:val="004639BE"/>
  </w:style>
  <w:style w:type="paragraph" w:customStyle="1" w:styleId="DC9367ACAB2D7A439CFFA5C0B99644C3">
    <w:name w:val="DC9367ACAB2D7A439CFFA5C0B99644C3"/>
    <w:rsid w:val="004639BE"/>
  </w:style>
  <w:style w:type="paragraph" w:customStyle="1" w:styleId="4F37DBE5894E5945B29FDB781BCF473C">
    <w:name w:val="4F37DBE5894E5945B29FDB781BCF473C"/>
    <w:rsid w:val="004639BE"/>
  </w:style>
  <w:style w:type="paragraph" w:customStyle="1" w:styleId="0B35039662524D33836D081994933FD2">
    <w:name w:val="0B35039662524D33836D081994933FD2"/>
    <w:rsid w:val="00FA4E53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37FEF6-E26D-4799-9947-85A0CC8E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NASFAA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NASFAA</dc:creator>
  <cp:lastModifiedBy>Heather Dow</cp:lastModifiedBy>
  <cp:revision>2</cp:revision>
  <dcterms:created xsi:type="dcterms:W3CDTF">2018-12-05T19:34:00Z</dcterms:created>
  <dcterms:modified xsi:type="dcterms:W3CDTF">2018-12-05T19:34:00Z</dcterms:modified>
</cp:coreProperties>
</file>